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19FA" w14:textId="77777777" w:rsidR="009C1157" w:rsidRPr="00B545F6" w:rsidRDefault="009C1157" w:rsidP="009C1157">
      <w:pPr>
        <w:pBdr>
          <w:top w:val="nil"/>
          <w:left w:val="nil"/>
          <w:bottom w:val="nil"/>
          <w:right w:val="nil"/>
          <w:between w:val="nil"/>
        </w:pBdr>
        <w:spacing w:after="200" w:line="276" w:lineRule="auto"/>
        <w:rPr>
          <w:rFonts w:eastAsia="Times New Roman" w:cs="Times New Roman"/>
          <w:b/>
          <w:color w:val="000000"/>
          <w:sz w:val="28"/>
          <w:szCs w:val="28"/>
        </w:rPr>
      </w:pPr>
      <w:r w:rsidRPr="00B545F6">
        <w:rPr>
          <w:rFonts w:eastAsia="Times New Roman" w:cs="Times New Roman"/>
          <w:b/>
          <w:color w:val="000000"/>
          <w:sz w:val="28"/>
          <w:szCs w:val="28"/>
        </w:rPr>
        <w:t>PŘÍLOHA 11 Vypořádání připomínek k návrhu evaluační zprávy</w:t>
      </w:r>
    </w:p>
    <w:p w14:paraId="414B4B82" w14:textId="5A27B422" w:rsidR="009C1157" w:rsidRPr="00B545F6" w:rsidRDefault="009C1157" w:rsidP="00AC4115">
      <w:pPr>
        <w:pBdr>
          <w:top w:val="nil"/>
          <w:left w:val="nil"/>
          <w:bottom w:val="nil"/>
          <w:right w:val="nil"/>
          <w:between w:val="nil"/>
        </w:pBdr>
        <w:spacing w:after="200" w:line="276" w:lineRule="auto"/>
        <w:rPr>
          <w:rFonts w:eastAsia="Times New Roman" w:cs="Times New Roman"/>
          <w:color w:val="000000"/>
        </w:rPr>
      </w:pPr>
      <w:r w:rsidRPr="00B545F6">
        <w:rPr>
          <w:rFonts w:eastAsia="Times New Roman" w:cs="Times New Roman"/>
          <w:color w:val="000000"/>
        </w:rPr>
        <w:t xml:space="preserve">Přehled níže obsahuje vznesené připomínky písemnou formou ke dni </w:t>
      </w:r>
      <w:r w:rsidR="00AC4115" w:rsidRPr="00B545F6">
        <w:rPr>
          <w:rFonts w:eastAsia="Times New Roman" w:cs="Times New Roman"/>
          <w:color w:val="000000"/>
        </w:rPr>
        <w:t>31</w:t>
      </w:r>
      <w:r w:rsidRPr="00B545F6">
        <w:rPr>
          <w:rFonts w:eastAsia="Times New Roman" w:cs="Times New Roman"/>
          <w:color w:val="000000"/>
        </w:rPr>
        <w:t>.5.201</w:t>
      </w:r>
      <w:r w:rsidR="00AC4115" w:rsidRPr="00B545F6">
        <w:rPr>
          <w:rFonts w:eastAsia="Times New Roman" w:cs="Times New Roman"/>
          <w:color w:val="000000"/>
        </w:rPr>
        <w:t>9</w:t>
      </w:r>
      <w:r w:rsidRPr="00B545F6">
        <w:rPr>
          <w:rFonts w:eastAsia="Times New Roman" w:cs="Times New Roman"/>
          <w:color w:val="000000"/>
        </w:rPr>
        <w:t xml:space="preserve"> k návrhu evaluační zprávy „</w:t>
      </w:r>
      <w:r w:rsidR="00AC4115" w:rsidRPr="00B545F6">
        <w:rPr>
          <w:rFonts w:eastAsia="Times New Roman" w:cs="Times New Roman"/>
          <w:color w:val="000000"/>
        </w:rPr>
        <w:t>Vyhodnocení dotačního programu ZRS ČR Podpora trojstranných projektů českých subjektů za léta 2016-2018</w:t>
      </w:r>
      <w:r w:rsidRPr="00B545F6">
        <w:rPr>
          <w:rFonts w:eastAsia="Times New Roman" w:cs="Times New Roman"/>
          <w:color w:val="000000"/>
        </w:rPr>
        <w:t>“</w:t>
      </w:r>
      <w:r w:rsidR="00180C19" w:rsidRPr="00B545F6">
        <w:rPr>
          <w:rFonts w:eastAsia="Times New Roman" w:cs="Times New Roman"/>
          <w:color w:val="000000"/>
        </w:rPr>
        <w:t>, která byla zadavateli (MZV ORS) odevzdána v dohodnutém termínu 17.6.2019.</w:t>
      </w:r>
    </w:p>
    <w:p w14:paraId="1F68AE20" w14:textId="503BE5A6" w:rsidR="00180C19" w:rsidRPr="00B545F6" w:rsidRDefault="00180C19" w:rsidP="00180C19">
      <w:pPr>
        <w:pBdr>
          <w:top w:val="nil"/>
          <w:left w:val="nil"/>
          <w:bottom w:val="nil"/>
          <w:right w:val="nil"/>
          <w:between w:val="nil"/>
        </w:pBdr>
        <w:spacing w:after="200" w:line="276" w:lineRule="auto"/>
        <w:rPr>
          <w:rFonts w:eastAsia="Times New Roman" w:cs="Times New Roman"/>
          <w:b/>
          <w:bCs/>
          <w:i/>
          <w:iCs/>
          <w:color w:val="000000"/>
        </w:rPr>
      </w:pPr>
      <w:r w:rsidRPr="00B545F6">
        <w:rPr>
          <w:rFonts w:eastAsia="Times New Roman" w:cs="Times New Roman"/>
          <w:b/>
          <w:bCs/>
          <w:i/>
          <w:iCs/>
          <w:color w:val="000000"/>
        </w:rPr>
        <w:t>Stanovisko zadavatele k závěrečné zprávě k Vyhodnocení dotačního programu ZRS ČR Podpora trojstranných projektů českých subjektů za léta 2016-2018</w:t>
      </w:r>
    </w:p>
    <w:p w14:paraId="3EAB0056" w14:textId="3E2B24BE" w:rsidR="00180C19" w:rsidRPr="00B545F6" w:rsidRDefault="00180C19" w:rsidP="004976D8">
      <w:pPr>
        <w:ind w:left="426"/>
        <w:rPr>
          <w:rFonts w:cs="Times New Roman"/>
        </w:rPr>
      </w:pPr>
      <w:r w:rsidRPr="00B545F6">
        <w:rPr>
          <w:rFonts w:cs="Times New Roman"/>
        </w:rPr>
        <w:t>Závěrečnou zprávu lze považovat za kvalitně metodologicky zpracovanou, je patrné značné úsilí evaluačního týmu o provedení hloubkového šetření a navržení inovativních řešení pro další nastavení a směřování hodnoceného programu. Zadavatel však opakovaně zdůrazňuje, že navrhovaná řešení/</w:t>
      </w:r>
      <w:proofErr w:type="gramStart"/>
      <w:r w:rsidRPr="00B545F6">
        <w:rPr>
          <w:rFonts w:cs="Times New Roman"/>
        </w:rPr>
        <w:t>doporučení  musí</w:t>
      </w:r>
      <w:proofErr w:type="gramEnd"/>
      <w:r w:rsidRPr="00B545F6">
        <w:rPr>
          <w:rFonts w:cs="Times New Roman"/>
        </w:rPr>
        <w:t xml:space="preserve"> respektovat aktuální platnou legislativu. </w:t>
      </w:r>
    </w:p>
    <w:p w14:paraId="4138B297" w14:textId="77777777" w:rsidR="00180C19" w:rsidRPr="00B545F6" w:rsidRDefault="00180C19" w:rsidP="004976D8">
      <w:pPr>
        <w:ind w:left="426"/>
        <w:rPr>
          <w:rFonts w:cs="Times New Roman"/>
        </w:rPr>
      </w:pPr>
      <w:r w:rsidRPr="00B545F6">
        <w:rPr>
          <w:rFonts w:cs="Times New Roman"/>
        </w:rPr>
        <w:t xml:space="preserve">Draft závěrečné evaluační zprávy je koncipován dle požadované osnovy, avšak text svým rozsahem přesáhl požadovanou délku 25 stran, nestandardní je také rozsah zaslaných příloh - Příloha 7 má 64 </w:t>
      </w:r>
      <w:proofErr w:type="gramStart"/>
      <w:r w:rsidRPr="00B545F6">
        <w:rPr>
          <w:rFonts w:cs="Times New Roman"/>
        </w:rPr>
        <w:t>stran,  což</w:t>
      </w:r>
      <w:proofErr w:type="gramEnd"/>
      <w:r w:rsidRPr="00B545F6">
        <w:rPr>
          <w:rFonts w:cs="Times New Roman"/>
        </w:rPr>
        <w:t xml:space="preserve"> je neúměrné. Zadavatel upozorňuje, </w:t>
      </w:r>
      <w:proofErr w:type="gramStart"/>
      <w:r w:rsidRPr="00B545F6">
        <w:rPr>
          <w:rFonts w:cs="Times New Roman"/>
        </w:rPr>
        <w:t>že  cílem</w:t>
      </w:r>
      <w:proofErr w:type="gramEnd"/>
      <w:r w:rsidRPr="00B545F6">
        <w:rPr>
          <w:rFonts w:cs="Times New Roman"/>
        </w:rPr>
        <w:t xml:space="preserve"> příloh není podat ještě detailnější analýzu informací uvedených ve zprávě, cílem příloh je doplnit text zprávy o dodatečné podklady (dotazníky, grafy, tabulky, schémata), které se do textu zprávy nevešly s ohledem na požadovaný rozsah práce. Text závěrečné práce je zbytečně nahuštěn, přičemž však dochází k opakování některých </w:t>
      </w:r>
      <w:proofErr w:type="gramStart"/>
      <w:r w:rsidRPr="00B545F6">
        <w:rPr>
          <w:rFonts w:cs="Times New Roman"/>
        </w:rPr>
        <w:t>pasáží,  jakkoliv</w:t>
      </w:r>
      <w:proofErr w:type="gramEnd"/>
      <w:r w:rsidRPr="00B545F6">
        <w:rPr>
          <w:rFonts w:cs="Times New Roman"/>
        </w:rPr>
        <w:t xml:space="preserve"> ne doslovně. Rozsahem textu i opakováním myšlenek dochází ke snížení přehlednosti a čtivosti práce. </w:t>
      </w:r>
    </w:p>
    <w:p w14:paraId="37283268" w14:textId="77777777" w:rsidR="00180C19" w:rsidRPr="00B545F6" w:rsidRDefault="00180C19" w:rsidP="004976D8">
      <w:pPr>
        <w:ind w:left="426"/>
        <w:rPr>
          <w:rFonts w:cs="Times New Roman"/>
        </w:rPr>
      </w:pPr>
      <w:r w:rsidRPr="00B545F6">
        <w:rPr>
          <w:rFonts w:cs="Times New Roman"/>
        </w:rPr>
        <w:t>Obecná doporučení zadavatele k závěrečné práci:</w:t>
      </w:r>
    </w:p>
    <w:p w14:paraId="1C229AAC"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Zkrátit text závěrečné zprávy na požadovanou délku dle zadávacích podmínek, zamezit opakování pasáží. </w:t>
      </w:r>
      <w:proofErr w:type="spellStart"/>
      <w:r w:rsidRPr="00B545F6">
        <w:rPr>
          <w:rFonts w:ascii="Times New Roman" w:hAnsi="Times New Roman" w:cs="Times New Roman"/>
        </w:rPr>
        <w:t>Prefinální</w:t>
      </w:r>
      <w:proofErr w:type="spellEnd"/>
      <w:r w:rsidRPr="00B545F6">
        <w:rPr>
          <w:rFonts w:ascii="Times New Roman" w:hAnsi="Times New Roman" w:cs="Times New Roman"/>
        </w:rPr>
        <w:t xml:space="preserve"> verze musí obsahovat všechna evaluační zjištění a doporučení a zároveň pojmout jejich podstatu výstižným způsobem.</w:t>
      </w:r>
    </w:p>
    <w:p w14:paraId="7694789F"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Kapitola 6 rekapituluje evaluační zjištění, která jsou již uvedena v kapitole 5. Doporučujeme </w:t>
      </w:r>
      <w:proofErr w:type="gramStart"/>
      <w:r w:rsidRPr="00B545F6">
        <w:rPr>
          <w:rFonts w:ascii="Times New Roman" w:hAnsi="Times New Roman" w:cs="Times New Roman"/>
        </w:rPr>
        <w:t>zestručnit..</w:t>
      </w:r>
      <w:proofErr w:type="gramEnd"/>
    </w:p>
    <w:p w14:paraId="38E4582F"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Kapitola 7 Doporučení – doporučení mají navázat na zjištění uvedená v kapitole 5. Není třeba v kapitole 6 uvádět Odůvodnění znovu detailním způsobem, v tomto ohledu zadavatel požaduje text zkrátit. </w:t>
      </w:r>
    </w:p>
    <w:p w14:paraId="2B17D69F"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Přílohu 7 </w:t>
      </w:r>
      <w:r w:rsidRPr="00B545F6">
        <w:rPr>
          <w:rFonts w:ascii="Times New Roman" w:hAnsi="Times New Roman" w:cs="Times New Roman"/>
          <w:b/>
          <w:u w:val="single"/>
        </w:rPr>
        <w:t xml:space="preserve">výrazně </w:t>
      </w:r>
      <w:r w:rsidRPr="00B545F6">
        <w:rPr>
          <w:rFonts w:ascii="Times New Roman" w:hAnsi="Times New Roman" w:cs="Times New Roman"/>
        </w:rPr>
        <w:t>zkrátit, vyjmout textovou analýzu, ponechat jen nezbytné doplňující informace</w:t>
      </w:r>
    </w:p>
    <w:p w14:paraId="4C91598B"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Přílohy byly zaslány jako </w:t>
      </w:r>
      <w:proofErr w:type="gramStart"/>
      <w:r w:rsidRPr="00B545F6">
        <w:rPr>
          <w:rFonts w:ascii="Times New Roman" w:hAnsi="Times New Roman" w:cs="Times New Roman"/>
        </w:rPr>
        <w:t xml:space="preserve">soubor  </w:t>
      </w:r>
      <w:proofErr w:type="spellStart"/>
      <w:r w:rsidRPr="00B545F6">
        <w:rPr>
          <w:rFonts w:ascii="Times New Roman" w:hAnsi="Times New Roman" w:cs="Times New Roman"/>
        </w:rPr>
        <w:t>soubor</w:t>
      </w:r>
      <w:proofErr w:type="spellEnd"/>
      <w:proofErr w:type="gramEnd"/>
      <w:r w:rsidRPr="00B545F6">
        <w:rPr>
          <w:rFonts w:ascii="Times New Roman" w:hAnsi="Times New Roman" w:cs="Times New Roman"/>
        </w:rPr>
        <w:t xml:space="preserve"> .</w:t>
      </w:r>
      <w:proofErr w:type="spellStart"/>
      <w:r w:rsidRPr="00B545F6">
        <w:rPr>
          <w:rFonts w:ascii="Times New Roman" w:hAnsi="Times New Roman" w:cs="Times New Roman"/>
        </w:rPr>
        <w:t>rar</w:t>
      </w:r>
      <w:proofErr w:type="spellEnd"/>
      <w:r w:rsidRPr="00B545F6">
        <w:rPr>
          <w:rFonts w:ascii="Times New Roman" w:hAnsi="Times New Roman" w:cs="Times New Roman"/>
        </w:rPr>
        <w:t>, přičemž po dekomprimaci složka obsahuje dalších 10 souborů, což znesnadňuje připomínkování. Doporučujeme vložit text příloh do jednoho souboru, který označit souhrnně Přílohy.</w:t>
      </w:r>
    </w:p>
    <w:p w14:paraId="7F2503C8" w14:textId="77777777" w:rsidR="00180C19" w:rsidRPr="00B545F6" w:rsidRDefault="00180C19" w:rsidP="004976D8">
      <w:pPr>
        <w:pStyle w:val="Odstavecseseznamem"/>
        <w:numPr>
          <w:ilvl w:val="0"/>
          <w:numId w:val="8"/>
        </w:numPr>
        <w:ind w:left="709"/>
        <w:rPr>
          <w:rFonts w:ascii="Times New Roman" w:hAnsi="Times New Roman" w:cs="Times New Roman"/>
        </w:rPr>
      </w:pPr>
      <w:r w:rsidRPr="00B545F6">
        <w:rPr>
          <w:rFonts w:ascii="Times New Roman" w:hAnsi="Times New Roman" w:cs="Times New Roman"/>
        </w:rPr>
        <w:t xml:space="preserve">Doplnit vypořádání připomínek do </w:t>
      </w:r>
      <w:proofErr w:type="spellStart"/>
      <w:r w:rsidRPr="00B545F6">
        <w:rPr>
          <w:rFonts w:ascii="Times New Roman" w:hAnsi="Times New Roman" w:cs="Times New Roman"/>
        </w:rPr>
        <w:t>prefinální</w:t>
      </w:r>
      <w:proofErr w:type="spellEnd"/>
      <w:r w:rsidRPr="00B545F6">
        <w:rPr>
          <w:rFonts w:ascii="Times New Roman" w:hAnsi="Times New Roman" w:cs="Times New Roman"/>
        </w:rPr>
        <w:t xml:space="preserve"> verze závěrečné zprávy</w:t>
      </w:r>
    </w:p>
    <w:p w14:paraId="5E214D9A" w14:textId="77777777" w:rsidR="00180C19" w:rsidRPr="00B545F6" w:rsidRDefault="00180C19" w:rsidP="00AC4115">
      <w:pPr>
        <w:pBdr>
          <w:top w:val="nil"/>
          <w:left w:val="nil"/>
          <w:bottom w:val="nil"/>
          <w:right w:val="nil"/>
          <w:between w:val="nil"/>
        </w:pBdr>
        <w:spacing w:after="200" w:line="276" w:lineRule="auto"/>
        <w:rPr>
          <w:rFonts w:eastAsia="Times New Roman" w:cs="Times New Roman"/>
          <w:b/>
          <w:bCs/>
          <w:i/>
          <w:iCs/>
          <w:color w:val="000000"/>
        </w:rPr>
      </w:pPr>
    </w:p>
    <w:p w14:paraId="44CF01A9" w14:textId="63F56F04" w:rsidR="00180C19" w:rsidRPr="00B545F6" w:rsidRDefault="00B545F6" w:rsidP="00AC4115">
      <w:pPr>
        <w:pBdr>
          <w:top w:val="nil"/>
          <w:left w:val="nil"/>
          <w:bottom w:val="nil"/>
          <w:right w:val="nil"/>
          <w:between w:val="nil"/>
        </w:pBdr>
        <w:spacing w:after="200" w:line="276" w:lineRule="auto"/>
        <w:rPr>
          <w:rFonts w:eastAsia="Times New Roman" w:cs="Times New Roman"/>
          <w:b/>
          <w:bCs/>
          <w:i/>
          <w:iCs/>
          <w:color w:val="000000"/>
        </w:rPr>
      </w:pPr>
      <w:r>
        <w:rPr>
          <w:rFonts w:eastAsia="Times New Roman" w:cs="Times New Roman"/>
          <w:b/>
          <w:bCs/>
          <w:i/>
          <w:iCs/>
          <w:color w:val="000000"/>
        </w:rPr>
        <w:br w:type="column"/>
      </w:r>
      <w:r w:rsidR="00180C19" w:rsidRPr="00B545F6">
        <w:rPr>
          <w:rFonts w:eastAsia="Times New Roman" w:cs="Times New Roman"/>
          <w:b/>
          <w:bCs/>
          <w:i/>
          <w:iCs/>
          <w:color w:val="000000"/>
        </w:rPr>
        <w:lastRenderedPageBreak/>
        <w:t>Vyjádření evaluačního týmu EDREO ke Stanovisku zadavatele k závěrečné zprávě k Vyhodnocení dotačního programu ZRS ČR Podpora trojstranných projektů českých subjektů za léta 2016-2018</w:t>
      </w:r>
    </w:p>
    <w:p w14:paraId="497030CE" w14:textId="6C465424" w:rsidR="004D3F76" w:rsidRPr="004E7665" w:rsidRDefault="004D3F76" w:rsidP="00D7232E">
      <w:pPr>
        <w:pBdr>
          <w:top w:val="nil"/>
          <w:left w:val="nil"/>
          <w:bottom w:val="nil"/>
          <w:right w:val="nil"/>
          <w:between w:val="nil"/>
        </w:pBdr>
        <w:spacing w:after="200" w:line="276" w:lineRule="auto"/>
        <w:rPr>
          <w:rFonts w:eastAsia="Times New Roman" w:cs="Times New Roman"/>
          <w:color w:val="000000"/>
        </w:rPr>
      </w:pPr>
      <w:r w:rsidRPr="004E7665">
        <w:rPr>
          <w:rFonts w:eastAsia="Times New Roman" w:cs="Times New Roman"/>
          <w:color w:val="000000"/>
        </w:rPr>
        <w:t xml:space="preserve">Evaluační tým děkuje za komentáře k návrhu ZZ, proces připomínkování ze strany referenční skupiny považuje za užitečný pro zvýšení celkové kvality evaluačního </w:t>
      </w:r>
      <w:r w:rsidR="00B545F6" w:rsidRPr="004E7665">
        <w:rPr>
          <w:rFonts w:eastAsia="Times New Roman" w:cs="Times New Roman"/>
          <w:color w:val="000000"/>
        </w:rPr>
        <w:t>výstupu</w:t>
      </w:r>
      <w:r w:rsidRPr="004E7665">
        <w:rPr>
          <w:rFonts w:eastAsia="Times New Roman" w:cs="Times New Roman"/>
          <w:color w:val="000000"/>
        </w:rPr>
        <w:t xml:space="preserve">. S některými připomínkami se zpracovatel ztotožňuje a evaluační studii upravil. Na druhou stranu některé připomínky nemohly být týmem akceptovány. </w:t>
      </w:r>
      <w:r w:rsidR="00D7232E" w:rsidRPr="004E7665">
        <w:rPr>
          <w:rFonts w:eastAsia="Times New Roman" w:cs="Times New Roman"/>
          <w:color w:val="000000"/>
        </w:rPr>
        <w:t>Současně bylo pro evaluátory velmi náročné zkrácení lhůty na vypořádání připomínek</w:t>
      </w:r>
      <w:r w:rsidR="004E7665" w:rsidRPr="004E7665">
        <w:rPr>
          <w:rFonts w:eastAsia="Times New Roman" w:cs="Times New Roman"/>
          <w:color w:val="000000"/>
        </w:rPr>
        <w:t xml:space="preserve"> téměř na polovinu doby</w:t>
      </w:r>
      <w:r w:rsidR="00D7232E" w:rsidRPr="004E7665">
        <w:rPr>
          <w:rFonts w:eastAsia="Times New Roman" w:cs="Times New Roman"/>
          <w:color w:val="000000"/>
        </w:rPr>
        <w:t xml:space="preserve">. </w:t>
      </w:r>
      <w:r w:rsidR="004E7665" w:rsidRPr="004E7665">
        <w:rPr>
          <w:rFonts w:eastAsia="Times New Roman" w:cs="Times New Roman"/>
          <w:color w:val="000000"/>
        </w:rPr>
        <w:t xml:space="preserve">Část připomínek byla předem konsolidována zadavatelem do níže uvedené tabulky, většinu jednotlivých komentářů nicméně musel konsolidovat zpracovatel evaluace </w:t>
      </w:r>
      <w:proofErr w:type="spellStart"/>
      <w:r w:rsidR="004E7665" w:rsidRPr="004E7665">
        <w:rPr>
          <w:rFonts w:eastAsia="Times New Roman" w:cs="Times New Roman"/>
          <w:color w:val="000000"/>
        </w:rPr>
        <w:t>sám.</w:t>
      </w:r>
      <w:r w:rsidR="004E7665">
        <w:rPr>
          <w:rFonts w:eastAsia="Times New Roman" w:cs="Times New Roman"/>
          <w:color w:val="000000"/>
        </w:rPr>
        <w:t xml:space="preserve"> </w:t>
      </w:r>
      <w:r w:rsidR="00D7232E" w:rsidRPr="004E7665">
        <w:rPr>
          <w:rFonts w:eastAsia="Times New Roman" w:cs="Times New Roman"/>
          <w:color w:val="000000"/>
        </w:rPr>
        <w:t>K</w:t>
      </w:r>
      <w:proofErr w:type="spellEnd"/>
      <w:r w:rsidR="00D7232E" w:rsidRPr="004E7665">
        <w:rPr>
          <w:rFonts w:eastAsia="Times New Roman" w:cs="Times New Roman"/>
          <w:color w:val="000000"/>
        </w:rPr>
        <w:t>e konkrétním připomínkám zadavatele</w:t>
      </w:r>
      <w:r w:rsidR="004E7665" w:rsidRPr="004E7665">
        <w:rPr>
          <w:rFonts w:eastAsia="Times New Roman" w:cs="Times New Roman"/>
          <w:color w:val="000000"/>
        </w:rPr>
        <w:t xml:space="preserve"> uvádíme následující</w:t>
      </w:r>
      <w:r w:rsidR="00D7232E" w:rsidRPr="004E7665">
        <w:rPr>
          <w:rFonts w:eastAsia="Times New Roman" w:cs="Times New Roman"/>
          <w:color w:val="000000"/>
        </w:rPr>
        <w:t>:</w:t>
      </w:r>
    </w:p>
    <w:p w14:paraId="2DC8DD29" w14:textId="6BF5A2B7" w:rsidR="00180C19" w:rsidRPr="00B545F6" w:rsidRDefault="00E7700E" w:rsidP="001F5AA7">
      <w:pPr>
        <w:pStyle w:val="Odstavecseseznamem"/>
        <w:numPr>
          <w:ilvl w:val="0"/>
          <w:numId w:val="8"/>
        </w:numPr>
        <w:pBdr>
          <w:top w:val="nil"/>
          <w:left w:val="nil"/>
          <w:bottom w:val="nil"/>
          <w:right w:val="nil"/>
          <w:between w:val="nil"/>
        </w:pBdr>
        <w:spacing w:after="200" w:line="276" w:lineRule="auto"/>
        <w:rPr>
          <w:rFonts w:ascii="Times New Roman" w:eastAsia="Times New Roman" w:hAnsi="Times New Roman" w:cs="Times New Roman"/>
          <w:color w:val="000000"/>
        </w:rPr>
      </w:pPr>
      <w:r w:rsidRPr="00B545F6">
        <w:rPr>
          <w:rFonts w:ascii="Times New Roman" w:eastAsia="Times New Roman" w:hAnsi="Times New Roman" w:cs="Times New Roman"/>
          <w:color w:val="000000"/>
        </w:rPr>
        <w:t>D</w:t>
      </w:r>
      <w:r w:rsidR="001F5AA7" w:rsidRPr="00B545F6">
        <w:rPr>
          <w:rFonts w:ascii="Times New Roman" w:eastAsia="Times New Roman" w:hAnsi="Times New Roman" w:cs="Times New Roman"/>
          <w:color w:val="000000"/>
        </w:rPr>
        <w:t>élka hlavního souboru závěrečné zprávy (ZZ) byla upravena na požadovaných 25 stran</w:t>
      </w:r>
      <w:r w:rsidR="004976D8" w:rsidRPr="00B545F6">
        <w:rPr>
          <w:rFonts w:ascii="Times New Roman" w:eastAsia="Times New Roman" w:hAnsi="Times New Roman" w:cs="Times New Roman"/>
          <w:color w:val="000000"/>
        </w:rPr>
        <w:t>.</w:t>
      </w:r>
      <w:r w:rsidR="001F5AA7" w:rsidRPr="00B545F6">
        <w:rPr>
          <w:rFonts w:ascii="Times New Roman" w:eastAsia="Times New Roman" w:hAnsi="Times New Roman" w:cs="Times New Roman"/>
          <w:color w:val="000000"/>
        </w:rPr>
        <w:t xml:space="preserve"> </w:t>
      </w:r>
    </w:p>
    <w:p w14:paraId="49933F76" w14:textId="4EC5C5AC" w:rsidR="005B7E21" w:rsidRPr="00B545F6" w:rsidRDefault="001F5AA7" w:rsidP="005B7E21">
      <w:pPr>
        <w:pStyle w:val="Odstavecseseznamem"/>
        <w:numPr>
          <w:ilvl w:val="0"/>
          <w:numId w:val="10"/>
        </w:numPr>
        <w:pBdr>
          <w:top w:val="nil"/>
          <w:left w:val="nil"/>
          <w:bottom w:val="nil"/>
          <w:right w:val="nil"/>
          <w:between w:val="nil"/>
        </w:pBdr>
        <w:spacing w:before="80" w:after="0" w:line="240" w:lineRule="auto"/>
        <w:rPr>
          <w:rFonts w:ascii="Times New Roman" w:eastAsia="Times New Roman" w:hAnsi="Times New Roman" w:cs="Times New Roman"/>
          <w:color w:val="000000"/>
        </w:rPr>
      </w:pPr>
      <w:r w:rsidRPr="00B545F6">
        <w:rPr>
          <w:rFonts w:ascii="Times New Roman" w:eastAsia="Times New Roman" w:hAnsi="Times New Roman" w:cs="Times New Roman"/>
          <w:color w:val="000000"/>
        </w:rPr>
        <w:t>Příloha 7</w:t>
      </w:r>
      <w:r w:rsidR="004D3F76" w:rsidRPr="00B545F6">
        <w:rPr>
          <w:rFonts w:ascii="Times New Roman" w:eastAsia="Times New Roman" w:hAnsi="Times New Roman" w:cs="Times New Roman"/>
          <w:color w:val="000000"/>
        </w:rPr>
        <w:t>:</w:t>
      </w:r>
      <w:r w:rsidRPr="00B545F6">
        <w:rPr>
          <w:rFonts w:ascii="Times New Roman" w:eastAsia="Times New Roman" w:hAnsi="Times New Roman" w:cs="Times New Roman"/>
          <w:color w:val="000000"/>
        </w:rPr>
        <w:t xml:space="preserve"> nebyla krácena – jde o analytický podklad, přesně v souladu s požadavky </w:t>
      </w:r>
      <w:r w:rsidRPr="00B545F6">
        <w:rPr>
          <w:rFonts w:ascii="Times New Roman" w:eastAsia="Times New Roman" w:hAnsi="Times New Roman" w:cs="Times New Roman"/>
          <w:b/>
          <w:bCs/>
          <w:color w:val="000000"/>
        </w:rPr>
        <w:t>na</w:t>
      </w:r>
      <w:r w:rsidR="00E7700E" w:rsidRPr="00B545F6">
        <w:rPr>
          <w:rFonts w:ascii="Times New Roman" w:eastAsia="Times New Roman" w:hAnsi="Times New Roman" w:cs="Times New Roman"/>
          <w:b/>
          <w:bCs/>
          <w:color w:val="000000"/>
        </w:rPr>
        <w:t xml:space="preserve"> povinné</w:t>
      </w:r>
      <w:r w:rsidRPr="00B545F6">
        <w:rPr>
          <w:rFonts w:ascii="Times New Roman" w:eastAsia="Times New Roman" w:hAnsi="Times New Roman" w:cs="Times New Roman"/>
          <w:b/>
          <w:bCs/>
          <w:color w:val="000000"/>
        </w:rPr>
        <w:t xml:space="preserve"> přílohy ZZ</w:t>
      </w:r>
      <w:r w:rsidRPr="00B545F6">
        <w:rPr>
          <w:rFonts w:ascii="Times New Roman" w:eastAsia="Times New Roman" w:hAnsi="Times New Roman" w:cs="Times New Roman"/>
          <w:color w:val="000000"/>
        </w:rPr>
        <w:t>, kde mají být uvedeny výsledky a zjištění z průzkumů, rozhovor</w:t>
      </w:r>
      <w:r w:rsidR="004976D8" w:rsidRPr="00B545F6">
        <w:rPr>
          <w:rFonts w:ascii="Times New Roman" w:eastAsia="Times New Roman" w:hAnsi="Times New Roman" w:cs="Times New Roman"/>
          <w:color w:val="000000"/>
        </w:rPr>
        <w:t>ů</w:t>
      </w:r>
      <w:r w:rsidRPr="00B545F6">
        <w:rPr>
          <w:rFonts w:ascii="Times New Roman" w:eastAsia="Times New Roman" w:hAnsi="Times New Roman" w:cs="Times New Roman"/>
          <w:color w:val="000000"/>
        </w:rPr>
        <w:t>, dotazníkový šetření</w:t>
      </w:r>
      <w:r w:rsidR="004E7665">
        <w:rPr>
          <w:rFonts w:ascii="Times New Roman" w:eastAsia="Times New Roman" w:hAnsi="Times New Roman" w:cs="Times New Roman"/>
          <w:color w:val="000000"/>
        </w:rPr>
        <w:t>, faktická zjištění</w:t>
      </w:r>
      <w:r w:rsidRPr="00B545F6">
        <w:rPr>
          <w:rFonts w:ascii="Times New Roman" w:eastAsia="Times New Roman" w:hAnsi="Times New Roman" w:cs="Times New Roman"/>
          <w:color w:val="000000"/>
        </w:rPr>
        <w:t xml:space="preserve">. Evaluační tým trvá na tom, že tento analytický podklad </w:t>
      </w:r>
      <w:r w:rsidR="004E7665">
        <w:rPr>
          <w:rFonts w:ascii="Times New Roman" w:eastAsia="Times New Roman" w:hAnsi="Times New Roman" w:cs="Times New Roman"/>
          <w:color w:val="000000"/>
        </w:rPr>
        <w:t xml:space="preserve">musí být </w:t>
      </w:r>
      <w:r w:rsidRPr="00B545F6">
        <w:rPr>
          <w:rFonts w:ascii="Times New Roman" w:eastAsia="Times New Roman" w:hAnsi="Times New Roman" w:cs="Times New Roman"/>
          <w:color w:val="000000"/>
        </w:rPr>
        <w:t>integrální součástí evaluační studie, poskytuje</w:t>
      </w:r>
      <w:r w:rsidR="004976D8" w:rsidRPr="00B545F6">
        <w:rPr>
          <w:rFonts w:ascii="Times New Roman" w:eastAsia="Times New Roman" w:hAnsi="Times New Roman" w:cs="Times New Roman"/>
          <w:color w:val="000000"/>
        </w:rPr>
        <w:t xml:space="preserve"> totiž</w:t>
      </w:r>
      <w:r w:rsidRPr="00B545F6">
        <w:rPr>
          <w:rFonts w:ascii="Times New Roman" w:eastAsia="Times New Roman" w:hAnsi="Times New Roman" w:cs="Times New Roman"/>
          <w:color w:val="000000"/>
        </w:rPr>
        <w:t xml:space="preserve"> oporu pro zjištění </w:t>
      </w:r>
      <w:r w:rsidR="004E7665">
        <w:rPr>
          <w:rFonts w:ascii="Times New Roman" w:eastAsia="Times New Roman" w:hAnsi="Times New Roman" w:cs="Times New Roman"/>
          <w:color w:val="000000"/>
        </w:rPr>
        <w:t xml:space="preserve">uvedená </w:t>
      </w:r>
      <w:r w:rsidRPr="00B545F6">
        <w:rPr>
          <w:rFonts w:ascii="Times New Roman" w:eastAsia="Times New Roman" w:hAnsi="Times New Roman" w:cs="Times New Roman"/>
          <w:color w:val="000000"/>
        </w:rPr>
        <w:t>v</w:t>
      </w:r>
      <w:r w:rsidR="00E7700E" w:rsidRPr="00B545F6">
        <w:rPr>
          <w:rFonts w:ascii="Times New Roman" w:eastAsia="Times New Roman" w:hAnsi="Times New Roman" w:cs="Times New Roman"/>
          <w:color w:val="000000"/>
        </w:rPr>
        <w:t> </w:t>
      </w:r>
      <w:r w:rsidRPr="00B545F6">
        <w:rPr>
          <w:rFonts w:ascii="Times New Roman" w:eastAsia="Times New Roman" w:hAnsi="Times New Roman" w:cs="Times New Roman"/>
          <w:color w:val="000000"/>
        </w:rPr>
        <w:t>ZZ</w:t>
      </w:r>
      <w:r w:rsidR="00E7700E" w:rsidRPr="00B545F6">
        <w:rPr>
          <w:rFonts w:ascii="Times New Roman" w:eastAsia="Times New Roman" w:hAnsi="Times New Roman" w:cs="Times New Roman"/>
          <w:color w:val="000000"/>
        </w:rPr>
        <w:t>. Evaluace hodnotí programovou úroveň z celé řady aspektů daných Zadávací dokumentací a je přirozené, že pro evidence-</w:t>
      </w:r>
      <w:proofErr w:type="spellStart"/>
      <w:r w:rsidR="00E7700E" w:rsidRPr="00B545F6">
        <w:rPr>
          <w:rFonts w:ascii="Times New Roman" w:eastAsia="Times New Roman" w:hAnsi="Times New Roman" w:cs="Times New Roman"/>
          <w:color w:val="000000"/>
        </w:rPr>
        <w:t>based</w:t>
      </w:r>
      <w:proofErr w:type="spellEnd"/>
      <w:r w:rsidR="00E7700E" w:rsidRPr="00B545F6">
        <w:rPr>
          <w:rFonts w:ascii="Times New Roman" w:eastAsia="Times New Roman" w:hAnsi="Times New Roman" w:cs="Times New Roman"/>
          <w:color w:val="000000"/>
        </w:rPr>
        <w:t xml:space="preserve"> </w:t>
      </w:r>
      <w:r w:rsidR="004E7665">
        <w:rPr>
          <w:rFonts w:ascii="Times New Roman" w:eastAsia="Times New Roman" w:hAnsi="Times New Roman" w:cs="Times New Roman"/>
          <w:color w:val="000000"/>
        </w:rPr>
        <w:t>evaluaci</w:t>
      </w:r>
      <w:r w:rsidR="00E7700E" w:rsidRPr="00B545F6">
        <w:rPr>
          <w:rFonts w:ascii="Times New Roman" w:eastAsia="Times New Roman" w:hAnsi="Times New Roman" w:cs="Times New Roman"/>
          <w:color w:val="000000"/>
        </w:rPr>
        <w:t xml:space="preserve"> je nutná </w:t>
      </w:r>
      <w:r w:rsidR="005B7E21" w:rsidRPr="00B545F6">
        <w:rPr>
          <w:rFonts w:ascii="Times New Roman" w:eastAsia="Times New Roman" w:hAnsi="Times New Roman" w:cs="Times New Roman"/>
          <w:color w:val="000000"/>
        </w:rPr>
        <w:t>podrobná</w:t>
      </w:r>
      <w:r w:rsidR="00E7700E" w:rsidRPr="00B545F6">
        <w:rPr>
          <w:rFonts w:ascii="Times New Roman" w:eastAsia="Times New Roman" w:hAnsi="Times New Roman" w:cs="Times New Roman"/>
          <w:color w:val="000000"/>
        </w:rPr>
        <w:t xml:space="preserve"> analýza</w:t>
      </w:r>
      <w:r w:rsidR="004E7665">
        <w:rPr>
          <w:rFonts w:ascii="Times New Roman" w:eastAsia="Times New Roman" w:hAnsi="Times New Roman" w:cs="Times New Roman"/>
          <w:color w:val="000000"/>
        </w:rPr>
        <w:t>, jakkoli s textem lze dále i tvůrčím způsobem pracovat</w:t>
      </w:r>
      <w:r w:rsidR="00E7700E" w:rsidRPr="00B545F6">
        <w:rPr>
          <w:rFonts w:ascii="Times New Roman" w:eastAsia="Times New Roman" w:hAnsi="Times New Roman" w:cs="Times New Roman"/>
          <w:color w:val="000000"/>
        </w:rPr>
        <w:t>.</w:t>
      </w:r>
      <w:r w:rsidR="004976D8" w:rsidRPr="00B545F6">
        <w:rPr>
          <w:rFonts w:ascii="Times New Roman" w:eastAsia="Times New Roman" w:hAnsi="Times New Roman" w:cs="Times New Roman"/>
          <w:color w:val="000000"/>
        </w:rPr>
        <w:t xml:space="preserve"> Některé komentáře zadavatele k návrhu ZZ</w:t>
      </w:r>
      <w:r w:rsidR="005B7E21" w:rsidRPr="00B545F6">
        <w:rPr>
          <w:rFonts w:ascii="Times New Roman" w:eastAsia="Times New Roman" w:hAnsi="Times New Roman" w:cs="Times New Roman"/>
          <w:color w:val="000000"/>
        </w:rPr>
        <w:t xml:space="preserve"> navíc</w:t>
      </w:r>
      <w:r w:rsidR="004976D8" w:rsidRPr="00B545F6">
        <w:rPr>
          <w:rFonts w:ascii="Times New Roman" w:eastAsia="Times New Roman" w:hAnsi="Times New Roman" w:cs="Times New Roman"/>
          <w:color w:val="000000"/>
        </w:rPr>
        <w:t xml:space="preserve"> naznačují, že studie nebyla zpracována na principech triangulace zdrojů a je tendenčně </w:t>
      </w:r>
      <w:proofErr w:type="gramStart"/>
      <w:r w:rsidR="004976D8" w:rsidRPr="00B545F6">
        <w:rPr>
          <w:rFonts w:ascii="Times New Roman" w:eastAsia="Times New Roman" w:hAnsi="Times New Roman" w:cs="Times New Roman"/>
          <w:color w:val="000000"/>
        </w:rPr>
        <w:t>orientována  –</w:t>
      </w:r>
      <w:proofErr w:type="gramEnd"/>
      <w:r w:rsidR="004976D8" w:rsidRPr="00B545F6">
        <w:rPr>
          <w:rFonts w:ascii="Times New Roman" w:eastAsia="Times New Roman" w:hAnsi="Times New Roman" w:cs="Times New Roman"/>
          <w:color w:val="000000"/>
        </w:rPr>
        <w:t xml:space="preserve"> Příloha 7 zcela jasně dokládá, že triangulace, ve všech případech, kde to bylo možné, využita byla</w:t>
      </w:r>
      <w:r w:rsidR="00B545F6">
        <w:rPr>
          <w:rFonts w:ascii="Times New Roman" w:eastAsia="Times New Roman" w:hAnsi="Times New Roman" w:cs="Times New Roman"/>
          <w:color w:val="000000"/>
        </w:rPr>
        <w:t>,</w:t>
      </w:r>
      <w:r w:rsidR="005B7E21" w:rsidRPr="00B545F6">
        <w:rPr>
          <w:rFonts w:ascii="Times New Roman" w:eastAsia="Times New Roman" w:hAnsi="Times New Roman" w:cs="Times New Roman"/>
          <w:color w:val="000000"/>
        </w:rPr>
        <w:t xml:space="preserve"> </w:t>
      </w:r>
      <w:r w:rsidR="00B545F6">
        <w:rPr>
          <w:rFonts w:ascii="Times New Roman" w:eastAsia="Times New Roman" w:hAnsi="Times New Roman" w:cs="Times New Roman"/>
          <w:color w:val="000000"/>
        </w:rPr>
        <w:t>a</w:t>
      </w:r>
      <w:r w:rsidR="005B7E21" w:rsidRPr="00B545F6">
        <w:rPr>
          <w:rFonts w:ascii="Times New Roman" w:eastAsia="Times New Roman" w:hAnsi="Times New Roman" w:cs="Times New Roman"/>
          <w:color w:val="000000"/>
        </w:rPr>
        <w:t xml:space="preserve"> dále, že bylo řádně pracováno s dokumenty, daty poskytnutý</w:t>
      </w:r>
      <w:r w:rsidR="00B545F6">
        <w:rPr>
          <w:rFonts w:ascii="Times New Roman" w:eastAsia="Times New Roman" w:hAnsi="Times New Roman" w:cs="Times New Roman"/>
          <w:color w:val="000000"/>
        </w:rPr>
        <w:t>mi</w:t>
      </w:r>
      <w:r w:rsidR="005B7E21" w:rsidRPr="00B545F6">
        <w:rPr>
          <w:rFonts w:ascii="Times New Roman" w:eastAsia="Times New Roman" w:hAnsi="Times New Roman" w:cs="Times New Roman"/>
          <w:color w:val="000000"/>
        </w:rPr>
        <w:t xml:space="preserve"> gestorem/poskytovatelem Programu, i názory </w:t>
      </w:r>
      <w:r w:rsidR="004E7665">
        <w:rPr>
          <w:rFonts w:ascii="Times New Roman" w:eastAsia="Times New Roman" w:hAnsi="Times New Roman" w:cs="Times New Roman"/>
          <w:color w:val="000000"/>
        </w:rPr>
        <w:t xml:space="preserve">zástupců </w:t>
      </w:r>
      <w:r w:rsidR="005B7E21" w:rsidRPr="00B545F6">
        <w:rPr>
          <w:rFonts w:ascii="Times New Roman" w:eastAsia="Times New Roman" w:hAnsi="Times New Roman" w:cs="Times New Roman"/>
          <w:color w:val="000000"/>
        </w:rPr>
        <w:t>implementační struktury</w:t>
      </w:r>
      <w:r w:rsidR="004976D8" w:rsidRPr="00B545F6">
        <w:rPr>
          <w:rFonts w:ascii="Times New Roman" w:eastAsia="Times New Roman" w:hAnsi="Times New Roman" w:cs="Times New Roman"/>
          <w:color w:val="000000"/>
        </w:rPr>
        <w:t>.</w:t>
      </w:r>
      <w:r w:rsidR="004D3F76" w:rsidRPr="00B545F6">
        <w:rPr>
          <w:rFonts w:ascii="Times New Roman" w:eastAsia="Times New Roman" w:hAnsi="Times New Roman" w:cs="Times New Roman"/>
          <w:color w:val="000000"/>
        </w:rPr>
        <w:t xml:space="preserve"> </w:t>
      </w:r>
      <w:r w:rsidR="004E7665">
        <w:rPr>
          <w:rFonts w:ascii="Times New Roman" w:eastAsia="Times New Roman" w:hAnsi="Times New Roman" w:cs="Times New Roman"/>
          <w:color w:val="000000"/>
        </w:rPr>
        <w:t>Evaluační tým je také vázán Etickým kodexem ČES.</w:t>
      </w:r>
    </w:p>
    <w:p w14:paraId="23CA3078" w14:textId="3F21EF1E" w:rsidR="00E7700E" w:rsidRPr="00B545F6" w:rsidRDefault="00E7700E" w:rsidP="00A86667">
      <w:pPr>
        <w:pStyle w:val="Odstavecseseznamem"/>
        <w:numPr>
          <w:ilvl w:val="0"/>
          <w:numId w:val="8"/>
        </w:numPr>
        <w:pBdr>
          <w:top w:val="nil"/>
          <w:left w:val="nil"/>
          <w:bottom w:val="nil"/>
          <w:right w:val="nil"/>
          <w:between w:val="nil"/>
        </w:pBdr>
        <w:spacing w:before="80" w:after="200" w:line="276" w:lineRule="auto"/>
        <w:rPr>
          <w:rFonts w:ascii="Times New Roman" w:eastAsia="Times New Roman" w:hAnsi="Times New Roman" w:cs="Times New Roman"/>
          <w:color w:val="000000"/>
        </w:rPr>
      </w:pPr>
      <w:r w:rsidRPr="00B545F6">
        <w:rPr>
          <w:rFonts w:ascii="Times New Roman" w:eastAsia="Times New Roman" w:hAnsi="Times New Roman" w:cs="Times New Roman"/>
          <w:color w:val="000000"/>
        </w:rPr>
        <w:t>Kapitola 6 –</w:t>
      </w:r>
      <w:r w:rsidR="005B7E21" w:rsidRPr="00B545F6">
        <w:rPr>
          <w:rFonts w:ascii="Times New Roman" w:eastAsia="Times New Roman" w:hAnsi="Times New Roman" w:cs="Times New Roman"/>
          <w:color w:val="000000"/>
        </w:rPr>
        <w:t xml:space="preserve"> Závěry:</w:t>
      </w:r>
      <w:r w:rsidRPr="00B545F6">
        <w:rPr>
          <w:rFonts w:ascii="Times New Roman" w:eastAsia="Times New Roman" w:hAnsi="Times New Roman" w:cs="Times New Roman"/>
          <w:color w:val="000000"/>
        </w:rPr>
        <w:t xml:space="preserve"> povinná struktura zprávy shrnutí zjištění </w:t>
      </w:r>
      <w:r w:rsidR="005B7E21" w:rsidRPr="00B545F6">
        <w:rPr>
          <w:rFonts w:ascii="Times New Roman" w:eastAsia="Times New Roman" w:hAnsi="Times New Roman" w:cs="Times New Roman"/>
          <w:color w:val="000000"/>
        </w:rPr>
        <w:t xml:space="preserve">a jejich odůvodnění </w:t>
      </w:r>
      <w:r w:rsidRPr="00B545F6">
        <w:rPr>
          <w:rFonts w:ascii="Times New Roman" w:eastAsia="Times New Roman" w:hAnsi="Times New Roman" w:cs="Times New Roman"/>
          <w:color w:val="000000"/>
        </w:rPr>
        <w:t xml:space="preserve">požaduje, proto </w:t>
      </w:r>
      <w:r w:rsidR="005B7E21" w:rsidRPr="00B545F6">
        <w:rPr>
          <w:rFonts w:ascii="Times New Roman" w:eastAsia="Times New Roman" w:hAnsi="Times New Roman" w:cs="Times New Roman"/>
          <w:color w:val="000000"/>
        </w:rPr>
        <w:t>je</w:t>
      </w:r>
      <w:r w:rsidRPr="00B545F6">
        <w:rPr>
          <w:rFonts w:ascii="Times New Roman" w:eastAsia="Times New Roman" w:hAnsi="Times New Roman" w:cs="Times New Roman"/>
          <w:color w:val="000000"/>
        </w:rPr>
        <w:t xml:space="preserve"> zde uváděn</w:t>
      </w:r>
      <w:r w:rsidR="005B7E21" w:rsidRPr="00B545F6">
        <w:rPr>
          <w:rFonts w:ascii="Times New Roman" w:eastAsia="Times New Roman" w:hAnsi="Times New Roman" w:cs="Times New Roman"/>
          <w:color w:val="000000"/>
        </w:rPr>
        <w:t>o</w:t>
      </w:r>
      <w:r w:rsidRPr="00B545F6">
        <w:rPr>
          <w:rFonts w:ascii="Times New Roman" w:eastAsia="Times New Roman" w:hAnsi="Times New Roman" w:cs="Times New Roman"/>
          <w:color w:val="000000"/>
        </w:rPr>
        <w:t>, a to formou odpovědí na evaluační otázky stanovené zadavatelem.</w:t>
      </w:r>
      <w:r w:rsidR="005B7E21" w:rsidRPr="00B545F6">
        <w:rPr>
          <w:rFonts w:ascii="Times New Roman" w:eastAsia="Times New Roman" w:hAnsi="Times New Roman" w:cs="Times New Roman"/>
          <w:color w:val="000000"/>
        </w:rPr>
        <w:t xml:space="preserve"> Konkrétně povinná osnova stanovuje: „…</w:t>
      </w:r>
      <w:r w:rsidR="005B7E21" w:rsidRPr="004E7665">
        <w:rPr>
          <w:rFonts w:ascii="Times New Roman" w:eastAsia="Times New Roman" w:hAnsi="Times New Roman" w:cs="Times New Roman"/>
          <w:i/>
          <w:iCs/>
          <w:color w:val="000000"/>
        </w:rPr>
        <w:t>Závěry vyvozené z interpretace podstatných evaluačních zjištění, také ve vazbě na evaluační kritéria, související evaluační otázky a účel evaluace definovaný v zadání</w:t>
      </w:r>
      <w:r w:rsidR="005B7E21" w:rsidRPr="00B545F6">
        <w:rPr>
          <w:rFonts w:ascii="Times New Roman" w:eastAsia="Times New Roman" w:hAnsi="Times New Roman" w:cs="Times New Roman"/>
          <w:color w:val="000000"/>
        </w:rPr>
        <w:t>…“, „…</w:t>
      </w:r>
      <w:r w:rsidR="005B7E21" w:rsidRPr="004E7665">
        <w:rPr>
          <w:rFonts w:ascii="Times New Roman" w:hAnsi="Times New Roman" w:cs="Times New Roman"/>
          <w:i/>
          <w:iCs/>
        </w:rPr>
        <w:t>vždy s uvedením hlavních důvodů pro daný stupeň</w:t>
      </w:r>
      <w:r w:rsidR="005B7E21" w:rsidRPr="00B545F6">
        <w:rPr>
          <w:rFonts w:ascii="Times New Roman" w:hAnsi="Times New Roman" w:cs="Times New Roman"/>
        </w:rPr>
        <w:t>…“</w:t>
      </w:r>
    </w:p>
    <w:p w14:paraId="4177ABD6" w14:textId="22ADBF0A" w:rsidR="00E7700E" w:rsidRPr="00B545F6" w:rsidRDefault="00E7700E" w:rsidP="001F5AA7">
      <w:pPr>
        <w:pStyle w:val="Odstavecseseznamem"/>
        <w:numPr>
          <w:ilvl w:val="0"/>
          <w:numId w:val="8"/>
        </w:numPr>
        <w:pBdr>
          <w:top w:val="nil"/>
          <w:left w:val="nil"/>
          <w:bottom w:val="nil"/>
          <w:right w:val="nil"/>
          <w:between w:val="nil"/>
        </w:pBdr>
        <w:spacing w:after="200" w:line="276" w:lineRule="auto"/>
        <w:rPr>
          <w:rFonts w:ascii="Times New Roman" w:eastAsia="Times New Roman" w:hAnsi="Times New Roman" w:cs="Times New Roman"/>
          <w:color w:val="000000"/>
        </w:rPr>
      </w:pPr>
      <w:r w:rsidRPr="00B545F6">
        <w:rPr>
          <w:rFonts w:ascii="Times New Roman" w:eastAsia="Times New Roman" w:hAnsi="Times New Roman" w:cs="Times New Roman"/>
          <w:color w:val="000000"/>
        </w:rPr>
        <w:t>Kapitola 7 Doporučení</w:t>
      </w:r>
      <w:r w:rsidR="005B7E21" w:rsidRPr="00B545F6">
        <w:rPr>
          <w:rFonts w:ascii="Times New Roman" w:eastAsia="Times New Roman" w:hAnsi="Times New Roman" w:cs="Times New Roman"/>
          <w:color w:val="000000"/>
        </w:rPr>
        <w:t>:</w:t>
      </w:r>
      <w:r w:rsidRPr="00B545F6">
        <w:rPr>
          <w:rFonts w:ascii="Times New Roman" w:eastAsia="Times New Roman" w:hAnsi="Times New Roman" w:cs="Times New Roman"/>
          <w:color w:val="000000"/>
        </w:rPr>
        <w:t xml:space="preserve"> odůvodnění doporučení je požadováno povinnou strukturou ZZ, proto jej zde uvádíme. </w:t>
      </w:r>
      <w:r w:rsidR="005B7E21" w:rsidRPr="00B545F6">
        <w:rPr>
          <w:rFonts w:ascii="Times New Roman" w:eastAsia="Times New Roman" w:hAnsi="Times New Roman" w:cs="Times New Roman"/>
          <w:color w:val="000000"/>
        </w:rPr>
        <w:t>Konkrétně povinná osnova uvádí: „…</w:t>
      </w:r>
      <w:r w:rsidR="005B7E21" w:rsidRPr="004E7665">
        <w:rPr>
          <w:rFonts w:ascii="Times New Roman" w:hAnsi="Times New Roman" w:cs="Times New Roman"/>
          <w:i/>
          <w:iCs/>
        </w:rPr>
        <w:t xml:space="preserve">každé </w:t>
      </w:r>
      <w:r w:rsidR="005B7E21" w:rsidRPr="004E7665">
        <w:rPr>
          <w:rFonts w:ascii="Times New Roman" w:hAnsi="Times New Roman" w:cs="Times New Roman"/>
          <w:b/>
          <w:bCs/>
          <w:i/>
          <w:iCs/>
        </w:rPr>
        <w:t>doporučení musí být podloženo alespoň stručnou argumentací</w:t>
      </w:r>
      <w:r w:rsidR="005B7E21" w:rsidRPr="004E7665">
        <w:rPr>
          <w:rFonts w:ascii="Times New Roman" w:hAnsi="Times New Roman" w:cs="Times New Roman"/>
          <w:i/>
          <w:iCs/>
        </w:rPr>
        <w:t xml:space="preserve">, pokud možno též </w:t>
      </w:r>
      <w:r w:rsidR="005B7E21" w:rsidRPr="004E7665">
        <w:rPr>
          <w:rFonts w:ascii="Times New Roman" w:hAnsi="Times New Roman" w:cs="Times New Roman"/>
          <w:b/>
          <w:bCs/>
          <w:i/>
          <w:iCs/>
        </w:rPr>
        <w:t>s využitím konkrétních zjištění a závěrů z výzkumu</w:t>
      </w:r>
      <w:r w:rsidR="005B7E21" w:rsidRPr="00B545F6">
        <w:rPr>
          <w:rFonts w:ascii="Times New Roman" w:hAnsi="Times New Roman" w:cs="Times New Roman"/>
        </w:rPr>
        <w:t xml:space="preserve">.“ </w:t>
      </w:r>
      <w:r w:rsidRPr="00B545F6">
        <w:rPr>
          <w:rFonts w:ascii="Times New Roman" w:eastAsia="Times New Roman" w:hAnsi="Times New Roman" w:cs="Times New Roman"/>
          <w:color w:val="000000"/>
        </w:rPr>
        <w:t>Odůvodnění bylo zestručněno.</w:t>
      </w:r>
    </w:p>
    <w:p w14:paraId="550D67D3" w14:textId="48C25ECB" w:rsidR="00E7700E" w:rsidRPr="004E7665" w:rsidRDefault="004D3F76" w:rsidP="007D6E5C">
      <w:pPr>
        <w:pStyle w:val="Odstavecseseznamem"/>
        <w:numPr>
          <w:ilvl w:val="0"/>
          <w:numId w:val="8"/>
        </w:numPr>
        <w:pBdr>
          <w:top w:val="nil"/>
          <w:left w:val="nil"/>
          <w:bottom w:val="nil"/>
          <w:right w:val="nil"/>
          <w:between w:val="nil"/>
        </w:pBdr>
        <w:spacing w:after="200" w:line="276" w:lineRule="auto"/>
        <w:rPr>
          <w:rFonts w:ascii="Times New Roman" w:eastAsia="Times New Roman" w:hAnsi="Times New Roman" w:cs="Times New Roman"/>
          <w:color w:val="000000"/>
        </w:rPr>
      </w:pPr>
      <w:r w:rsidRPr="00B545F6">
        <w:rPr>
          <w:rFonts w:ascii="Times New Roman" w:eastAsia="Times New Roman" w:hAnsi="Times New Roman" w:cs="Times New Roman"/>
          <w:color w:val="000000"/>
        </w:rPr>
        <w:t xml:space="preserve">Přílohy – vybrané přílohy byly seskupeny do jednoho souboru, některé přílohy však byly ponechány samostatně, z důvodu přehlednosti pro uživatele </w:t>
      </w:r>
      <w:r w:rsidRPr="004E7665">
        <w:rPr>
          <w:rFonts w:ascii="Times New Roman" w:eastAsia="Times New Roman" w:hAnsi="Times New Roman" w:cs="Times New Roman"/>
          <w:color w:val="000000"/>
        </w:rPr>
        <w:t>evaluace.</w:t>
      </w:r>
    </w:p>
    <w:p w14:paraId="63BB612B" w14:textId="650B3834" w:rsidR="004D3F76" w:rsidRPr="004E7665" w:rsidRDefault="004D3F76" w:rsidP="007D6E5C">
      <w:pPr>
        <w:pStyle w:val="Odstavecseseznamem"/>
        <w:numPr>
          <w:ilvl w:val="0"/>
          <w:numId w:val="8"/>
        </w:numPr>
        <w:pBdr>
          <w:top w:val="nil"/>
          <w:left w:val="nil"/>
          <w:bottom w:val="nil"/>
          <w:right w:val="nil"/>
          <w:between w:val="nil"/>
        </w:pBdr>
        <w:spacing w:after="200" w:line="276" w:lineRule="auto"/>
        <w:rPr>
          <w:rFonts w:ascii="Times New Roman" w:eastAsia="Times New Roman" w:hAnsi="Times New Roman" w:cs="Times New Roman"/>
          <w:color w:val="000000"/>
        </w:rPr>
      </w:pPr>
      <w:r w:rsidRPr="004E7665">
        <w:rPr>
          <w:rFonts w:ascii="Times New Roman" w:eastAsia="Times New Roman" w:hAnsi="Times New Roman" w:cs="Times New Roman"/>
          <w:color w:val="000000"/>
        </w:rPr>
        <w:t xml:space="preserve">Způsob vypořádání připomínek je </w:t>
      </w:r>
      <w:r w:rsidR="004E7665" w:rsidRPr="004E7665">
        <w:rPr>
          <w:rFonts w:ascii="Times New Roman" w:eastAsia="Times New Roman" w:hAnsi="Times New Roman" w:cs="Times New Roman"/>
          <w:color w:val="000000"/>
        </w:rPr>
        <w:t>přílohou</w:t>
      </w:r>
      <w:r w:rsidRPr="004E7665">
        <w:rPr>
          <w:rFonts w:ascii="Times New Roman" w:eastAsia="Times New Roman" w:hAnsi="Times New Roman" w:cs="Times New Roman"/>
          <w:color w:val="000000"/>
        </w:rPr>
        <w:t xml:space="preserve"> </w:t>
      </w:r>
      <w:proofErr w:type="spellStart"/>
      <w:r w:rsidRPr="004E7665">
        <w:rPr>
          <w:rFonts w:ascii="Times New Roman" w:eastAsia="Times New Roman" w:hAnsi="Times New Roman" w:cs="Times New Roman"/>
          <w:color w:val="000000"/>
        </w:rPr>
        <w:t>prefinální</w:t>
      </w:r>
      <w:proofErr w:type="spellEnd"/>
      <w:r w:rsidRPr="004E7665">
        <w:rPr>
          <w:rFonts w:ascii="Times New Roman" w:eastAsia="Times New Roman" w:hAnsi="Times New Roman" w:cs="Times New Roman"/>
          <w:color w:val="000000"/>
        </w:rPr>
        <w:t xml:space="preserve"> verze ZZ (tj. jde o tento dokument). </w:t>
      </w:r>
    </w:p>
    <w:p w14:paraId="4D14709B" w14:textId="486E1A62" w:rsidR="001F5AA7" w:rsidRPr="00B545F6" w:rsidRDefault="001F5AA7" w:rsidP="00AC4115">
      <w:pPr>
        <w:pBdr>
          <w:top w:val="nil"/>
          <w:left w:val="nil"/>
          <w:bottom w:val="nil"/>
          <w:right w:val="nil"/>
          <w:between w:val="nil"/>
        </w:pBdr>
        <w:spacing w:after="200" w:line="276" w:lineRule="auto"/>
        <w:rPr>
          <w:rFonts w:eastAsia="Times New Roman" w:cs="Times New Roman"/>
          <w:color w:val="000000"/>
        </w:rPr>
      </w:pPr>
      <w:r w:rsidRPr="004E7665">
        <w:rPr>
          <w:rFonts w:eastAsia="Times New Roman" w:cs="Times New Roman"/>
          <w:color w:val="000000"/>
        </w:rPr>
        <w:t xml:space="preserve">Vzhledem k tomu, že část </w:t>
      </w:r>
      <w:r w:rsidR="004E7665">
        <w:rPr>
          <w:rFonts w:eastAsia="Times New Roman" w:cs="Times New Roman"/>
          <w:color w:val="000000"/>
        </w:rPr>
        <w:t xml:space="preserve">konkrétních </w:t>
      </w:r>
      <w:r w:rsidRPr="004E7665">
        <w:rPr>
          <w:rFonts w:eastAsia="Times New Roman" w:cs="Times New Roman"/>
          <w:color w:val="000000"/>
        </w:rPr>
        <w:t>připomínek naznačuje, že evaluace nebyla vedena nestranně, evalu</w:t>
      </w:r>
      <w:r w:rsidR="004E7665">
        <w:rPr>
          <w:rFonts w:eastAsia="Times New Roman" w:cs="Times New Roman"/>
          <w:color w:val="000000"/>
        </w:rPr>
        <w:t>ační</w:t>
      </w:r>
      <w:r w:rsidRPr="004E7665">
        <w:rPr>
          <w:rFonts w:eastAsia="Times New Roman" w:cs="Times New Roman"/>
          <w:color w:val="000000"/>
        </w:rPr>
        <w:t xml:space="preserve"> tým se chce vůči </w:t>
      </w:r>
      <w:r w:rsidR="004E7665">
        <w:rPr>
          <w:rFonts w:eastAsia="Times New Roman" w:cs="Times New Roman"/>
          <w:color w:val="000000"/>
        </w:rPr>
        <w:t>této připomínce</w:t>
      </w:r>
      <w:r w:rsidR="00750252" w:rsidRPr="004E7665">
        <w:rPr>
          <w:rFonts w:eastAsia="Times New Roman" w:cs="Times New Roman"/>
          <w:color w:val="000000"/>
        </w:rPr>
        <w:t xml:space="preserve"> razantně ohradit.</w:t>
      </w:r>
      <w:r w:rsidRPr="004E7665">
        <w:rPr>
          <w:rFonts w:eastAsia="Times New Roman" w:cs="Times New Roman"/>
          <w:color w:val="000000"/>
        </w:rPr>
        <w:t xml:space="preserve"> </w:t>
      </w:r>
      <w:r w:rsidR="00750252" w:rsidRPr="004E7665">
        <w:rPr>
          <w:rFonts w:eastAsia="Times New Roman" w:cs="Times New Roman"/>
          <w:color w:val="000000"/>
        </w:rPr>
        <w:t>V</w:t>
      </w:r>
      <w:r w:rsidRPr="004E7665">
        <w:rPr>
          <w:rFonts w:eastAsia="Times New Roman" w:cs="Times New Roman"/>
          <w:color w:val="000000"/>
        </w:rPr>
        <w:t xml:space="preserve">eškerá </w:t>
      </w:r>
      <w:r w:rsidR="00750252" w:rsidRPr="004E7665">
        <w:rPr>
          <w:rFonts w:eastAsia="Times New Roman" w:cs="Times New Roman"/>
          <w:color w:val="000000"/>
        </w:rPr>
        <w:t>zjištění/</w:t>
      </w:r>
      <w:r w:rsidRPr="004E7665">
        <w:rPr>
          <w:rFonts w:eastAsia="Times New Roman" w:cs="Times New Roman"/>
          <w:color w:val="000000"/>
        </w:rPr>
        <w:t>tvrzení jsou doložena patřičnými analýzami</w:t>
      </w:r>
      <w:r w:rsidR="00750252" w:rsidRPr="004E7665">
        <w:rPr>
          <w:rFonts w:eastAsia="Times New Roman" w:cs="Times New Roman"/>
          <w:color w:val="000000"/>
        </w:rPr>
        <w:t>, zejm. v Příloze 7 (kterou zadavatel požaduje výrazně zkrátit a čemuž nemohlo být i z těchto důvodů vyhověno)</w:t>
      </w:r>
      <w:r w:rsidRPr="004E7665">
        <w:rPr>
          <w:rFonts w:eastAsia="Times New Roman" w:cs="Times New Roman"/>
          <w:color w:val="000000"/>
        </w:rPr>
        <w:t>. Byly zohledněny veškeré</w:t>
      </w:r>
      <w:r w:rsidR="00750252" w:rsidRPr="004E7665">
        <w:rPr>
          <w:rFonts w:eastAsia="Times New Roman" w:cs="Times New Roman"/>
          <w:color w:val="000000"/>
        </w:rPr>
        <w:t xml:space="preserve"> dostupné</w:t>
      </w:r>
      <w:r w:rsidRPr="004E7665">
        <w:rPr>
          <w:rFonts w:eastAsia="Times New Roman" w:cs="Times New Roman"/>
          <w:color w:val="000000"/>
        </w:rPr>
        <w:t xml:space="preserve"> dokumenty</w:t>
      </w:r>
      <w:r w:rsidR="004D3F76" w:rsidRPr="004E7665">
        <w:rPr>
          <w:rFonts w:eastAsia="Times New Roman" w:cs="Times New Roman"/>
          <w:color w:val="000000"/>
        </w:rPr>
        <w:t xml:space="preserve"> a data</w:t>
      </w:r>
      <w:r w:rsidRPr="004E7665">
        <w:rPr>
          <w:rFonts w:eastAsia="Times New Roman" w:cs="Times New Roman"/>
          <w:color w:val="000000"/>
        </w:rPr>
        <w:t xml:space="preserve"> poskytnuté implementační strukturou, současně všichni, kdo se na implementaci Programu podílí, měli možnost se k praxi Programu vyjádřit při hloubkových rozhovorech</w:t>
      </w:r>
      <w:r w:rsidR="004D3F76" w:rsidRPr="004E7665">
        <w:rPr>
          <w:rFonts w:eastAsia="Times New Roman" w:cs="Times New Roman"/>
          <w:color w:val="000000"/>
        </w:rPr>
        <w:t xml:space="preserve"> i mimo ně</w:t>
      </w:r>
      <w:r w:rsidRPr="004E7665">
        <w:rPr>
          <w:rFonts w:eastAsia="Times New Roman" w:cs="Times New Roman"/>
          <w:color w:val="000000"/>
        </w:rPr>
        <w:t>.</w:t>
      </w:r>
      <w:r w:rsidR="00750252" w:rsidRPr="00B545F6">
        <w:rPr>
          <w:rFonts w:eastAsia="Times New Roman" w:cs="Times New Roman"/>
          <w:color w:val="000000"/>
        </w:rPr>
        <w:t xml:space="preserve"> </w:t>
      </w:r>
    </w:p>
    <w:p w14:paraId="2C51826D" w14:textId="77777777" w:rsidR="001F5AA7" w:rsidRPr="00B545F6" w:rsidRDefault="001F5AA7" w:rsidP="00AC4115">
      <w:pPr>
        <w:pBdr>
          <w:top w:val="nil"/>
          <w:left w:val="nil"/>
          <w:bottom w:val="nil"/>
          <w:right w:val="nil"/>
          <w:between w:val="nil"/>
        </w:pBdr>
        <w:spacing w:after="200" w:line="276" w:lineRule="auto"/>
        <w:rPr>
          <w:rFonts w:eastAsia="Times New Roman" w:cs="Times New Roman"/>
          <w:color w:val="000000"/>
        </w:rPr>
      </w:pPr>
    </w:p>
    <w:p w14:paraId="3E6DB45F" w14:textId="6536F541" w:rsidR="00180C19" w:rsidRPr="00B545F6" w:rsidRDefault="00180C19" w:rsidP="00AC4115">
      <w:pPr>
        <w:pBdr>
          <w:top w:val="nil"/>
          <w:left w:val="nil"/>
          <w:bottom w:val="nil"/>
          <w:right w:val="nil"/>
          <w:between w:val="nil"/>
        </w:pBdr>
        <w:spacing w:after="200" w:line="276" w:lineRule="auto"/>
        <w:rPr>
          <w:rFonts w:eastAsia="Times New Roman" w:cs="Times New Roman"/>
          <w:b/>
          <w:bCs/>
          <w:i/>
          <w:iCs/>
          <w:color w:val="000000"/>
        </w:rPr>
      </w:pPr>
      <w:r w:rsidRPr="00B545F6">
        <w:rPr>
          <w:rFonts w:eastAsia="Times New Roman" w:cs="Times New Roman"/>
          <w:b/>
          <w:bCs/>
          <w:i/>
          <w:iCs/>
          <w:color w:val="000000"/>
        </w:rPr>
        <w:t>Přehled vypořádání konkrétních připomínek k návrhu evaluační zprávy</w:t>
      </w:r>
      <w:r w:rsidR="004D3F76" w:rsidRPr="00B545F6">
        <w:rPr>
          <w:rFonts w:eastAsia="Times New Roman" w:cs="Times New Roman"/>
          <w:b/>
          <w:bCs/>
          <w:i/>
          <w:iCs/>
          <w:color w:val="000000"/>
        </w:rPr>
        <w:t xml:space="preserve"> ze strany evaluačního týmu EDREO</w:t>
      </w:r>
    </w:p>
    <w:tbl>
      <w:tblPr>
        <w:tblStyle w:val="Mkatabulky"/>
        <w:tblW w:w="0" w:type="auto"/>
        <w:tblInd w:w="0" w:type="dxa"/>
        <w:tblLook w:val="04A0" w:firstRow="1" w:lastRow="0" w:firstColumn="1" w:lastColumn="0" w:noHBand="0" w:noVBand="1"/>
      </w:tblPr>
      <w:tblGrid>
        <w:gridCol w:w="991"/>
        <w:gridCol w:w="565"/>
        <w:gridCol w:w="3259"/>
        <w:gridCol w:w="3464"/>
        <w:gridCol w:w="1497"/>
        <w:gridCol w:w="4218"/>
      </w:tblGrid>
      <w:tr w:rsidR="009C1157" w:rsidRPr="00B545F6" w14:paraId="0DBECF5D"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009CA335" w14:textId="77777777" w:rsidR="009C1157" w:rsidRPr="00B545F6" w:rsidRDefault="009C1157">
            <w:pPr>
              <w:rPr>
                <w:rFonts w:cs="Times New Roman"/>
                <w:b/>
                <w:sz w:val="20"/>
                <w:szCs w:val="20"/>
              </w:rPr>
            </w:pPr>
            <w:r w:rsidRPr="00B545F6">
              <w:rPr>
                <w:rFonts w:cs="Times New Roman"/>
                <w:b/>
                <w:sz w:val="20"/>
                <w:szCs w:val="20"/>
              </w:rPr>
              <w:t>Zdroj</w:t>
            </w:r>
          </w:p>
        </w:tc>
        <w:tc>
          <w:tcPr>
            <w:tcW w:w="565" w:type="dxa"/>
            <w:tcBorders>
              <w:top w:val="single" w:sz="4" w:space="0" w:color="auto"/>
              <w:left w:val="single" w:sz="4" w:space="0" w:color="auto"/>
              <w:bottom w:val="single" w:sz="4" w:space="0" w:color="auto"/>
              <w:right w:val="single" w:sz="4" w:space="0" w:color="auto"/>
            </w:tcBorders>
            <w:hideMark/>
          </w:tcPr>
          <w:p w14:paraId="142DC7BA" w14:textId="77777777" w:rsidR="009C1157" w:rsidRPr="00B545F6" w:rsidRDefault="009C1157">
            <w:pPr>
              <w:rPr>
                <w:rFonts w:cs="Times New Roman"/>
                <w:b/>
                <w:sz w:val="20"/>
                <w:szCs w:val="20"/>
              </w:rPr>
            </w:pPr>
            <w:r w:rsidRPr="00B545F6">
              <w:rPr>
                <w:rFonts w:cs="Times New Roman"/>
                <w:b/>
                <w:sz w:val="20"/>
                <w:szCs w:val="20"/>
              </w:rPr>
              <w:t>Str.</w:t>
            </w:r>
          </w:p>
        </w:tc>
        <w:tc>
          <w:tcPr>
            <w:tcW w:w="3259" w:type="dxa"/>
            <w:tcBorders>
              <w:top w:val="single" w:sz="4" w:space="0" w:color="auto"/>
              <w:left w:val="single" w:sz="4" w:space="0" w:color="auto"/>
              <w:bottom w:val="single" w:sz="4" w:space="0" w:color="auto"/>
              <w:right w:val="single" w:sz="4" w:space="0" w:color="auto"/>
            </w:tcBorders>
            <w:hideMark/>
          </w:tcPr>
          <w:p w14:paraId="3B53E923" w14:textId="77777777" w:rsidR="009C1157" w:rsidRPr="00B545F6" w:rsidRDefault="009C1157">
            <w:pPr>
              <w:rPr>
                <w:rFonts w:cs="Times New Roman"/>
                <w:b/>
                <w:sz w:val="20"/>
                <w:szCs w:val="20"/>
              </w:rPr>
            </w:pPr>
            <w:r w:rsidRPr="00B545F6">
              <w:rPr>
                <w:rFonts w:cs="Times New Roman"/>
                <w:b/>
                <w:sz w:val="20"/>
                <w:szCs w:val="20"/>
              </w:rPr>
              <w:t>Znění textu</w:t>
            </w:r>
          </w:p>
        </w:tc>
        <w:tc>
          <w:tcPr>
            <w:tcW w:w="3464" w:type="dxa"/>
            <w:tcBorders>
              <w:top w:val="single" w:sz="4" w:space="0" w:color="auto"/>
              <w:left w:val="single" w:sz="4" w:space="0" w:color="auto"/>
              <w:bottom w:val="single" w:sz="4" w:space="0" w:color="auto"/>
              <w:right w:val="single" w:sz="4" w:space="0" w:color="auto"/>
            </w:tcBorders>
            <w:hideMark/>
          </w:tcPr>
          <w:p w14:paraId="1D23BC65" w14:textId="77777777" w:rsidR="009C1157" w:rsidRPr="00B545F6" w:rsidRDefault="009C1157">
            <w:pPr>
              <w:rPr>
                <w:rFonts w:cs="Times New Roman"/>
                <w:b/>
                <w:sz w:val="20"/>
                <w:szCs w:val="20"/>
              </w:rPr>
            </w:pPr>
            <w:r w:rsidRPr="00B545F6">
              <w:rPr>
                <w:rFonts w:cs="Times New Roman"/>
                <w:b/>
                <w:sz w:val="20"/>
                <w:szCs w:val="20"/>
              </w:rPr>
              <w:t>Připomínka zadavatele</w:t>
            </w:r>
          </w:p>
        </w:tc>
        <w:tc>
          <w:tcPr>
            <w:tcW w:w="1497" w:type="dxa"/>
            <w:tcBorders>
              <w:top w:val="single" w:sz="4" w:space="0" w:color="auto"/>
              <w:left w:val="single" w:sz="4" w:space="0" w:color="auto"/>
              <w:bottom w:val="single" w:sz="4" w:space="0" w:color="auto"/>
              <w:right w:val="single" w:sz="4" w:space="0" w:color="auto"/>
            </w:tcBorders>
          </w:tcPr>
          <w:p w14:paraId="7EFF3439" w14:textId="77777777" w:rsidR="009C1157" w:rsidRPr="00B545F6" w:rsidRDefault="009C1157">
            <w:pPr>
              <w:rPr>
                <w:rFonts w:cs="Times New Roman"/>
                <w:b/>
                <w:sz w:val="20"/>
                <w:szCs w:val="20"/>
              </w:rPr>
            </w:pPr>
            <w:r w:rsidRPr="00B545F6">
              <w:rPr>
                <w:rFonts w:cs="Times New Roman"/>
                <w:b/>
                <w:sz w:val="20"/>
                <w:szCs w:val="20"/>
              </w:rPr>
              <w:t>Autor připomínky</w:t>
            </w:r>
          </w:p>
        </w:tc>
        <w:tc>
          <w:tcPr>
            <w:tcW w:w="4218" w:type="dxa"/>
            <w:tcBorders>
              <w:top w:val="single" w:sz="4" w:space="0" w:color="auto"/>
              <w:left w:val="single" w:sz="4" w:space="0" w:color="auto"/>
              <w:bottom w:val="single" w:sz="4" w:space="0" w:color="auto"/>
              <w:right w:val="single" w:sz="4" w:space="0" w:color="auto"/>
            </w:tcBorders>
          </w:tcPr>
          <w:p w14:paraId="1F835E21" w14:textId="77777777" w:rsidR="009C1157" w:rsidRPr="00B545F6" w:rsidRDefault="00AC4115">
            <w:pPr>
              <w:rPr>
                <w:rFonts w:cs="Times New Roman"/>
                <w:b/>
                <w:sz w:val="20"/>
                <w:szCs w:val="20"/>
              </w:rPr>
            </w:pPr>
            <w:r w:rsidRPr="00B545F6">
              <w:rPr>
                <w:rFonts w:cs="Times New Roman"/>
                <w:b/>
                <w:sz w:val="20"/>
                <w:szCs w:val="20"/>
              </w:rPr>
              <w:t>Způsob vypořádání</w:t>
            </w:r>
          </w:p>
        </w:tc>
      </w:tr>
      <w:tr w:rsidR="009C1157" w:rsidRPr="00B545F6" w14:paraId="6F5912A8"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6C25DF2D" w14:textId="77777777" w:rsidR="009C1157" w:rsidRPr="00B545F6" w:rsidRDefault="009C1157">
            <w:pPr>
              <w:rPr>
                <w:rFonts w:cs="Times New Roman"/>
                <w:sz w:val="20"/>
                <w:szCs w:val="20"/>
              </w:rPr>
            </w:pPr>
            <w:r w:rsidRPr="00B545F6">
              <w:rPr>
                <w:rFonts w:cs="Times New Roman"/>
                <w:sz w:val="20"/>
                <w:szCs w:val="20"/>
              </w:rPr>
              <w:t xml:space="preserve">ZZ </w:t>
            </w:r>
          </w:p>
        </w:tc>
        <w:tc>
          <w:tcPr>
            <w:tcW w:w="565" w:type="dxa"/>
            <w:tcBorders>
              <w:top w:val="single" w:sz="4" w:space="0" w:color="auto"/>
              <w:left w:val="single" w:sz="4" w:space="0" w:color="auto"/>
              <w:bottom w:val="single" w:sz="4" w:space="0" w:color="auto"/>
              <w:right w:val="single" w:sz="4" w:space="0" w:color="auto"/>
            </w:tcBorders>
            <w:hideMark/>
          </w:tcPr>
          <w:p w14:paraId="03EFAAA0" w14:textId="77777777" w:rsidR="009C1157" w:rsidRPr="00B545F6" w:rsidRDefault="009C1157">
            <w:pPr>
              <w:rPr>
                <w:rFonts w:cs="Times New Roman"/>
                <w:sz w:val="20"/>
                <w:szCs w:val="20"/>
              </w:rPr>
            </w:pPr>
            <w:r w:rsidRPr="00B545F6">
              <w:rPr>
                <w:rFonts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14:paraId="1C71778C" w14:textId="77777777" w:rsidR="009C1157" w:rsidRPr="00B545F6" w:rsidRDefault="009C1157">
            <w:pPr>
              <w:rPr>
                <w:rFonts w:cs="Times New Roman"/>
                <w:b/>
                <w:i/>
                <w:sz w:val="20"/>
                <w:szCs w:val="20"/>
              </w:rPr>
            </w:pPr>
            <w:r w:rsidRPr="00B545F6">
              <w:rPr>
                <w:rFonts w:cs="Times New Roman"/>
                <w:sz w:val="20"/>
                <w:szCs w:val="20"/>
              </w:rPr>
              <w:t>cílovou skupinu žadatelů/realizátorů projektů podpořených z Programu a cílovou skupinu Česká</w:t>
            </w:r>
            <w:r w:rsidR="00AC4115" w:rsidRPr="00B545F6">
              <w:rPr>
                <w:rFonts w:cs="Times New Roman"/>
                <w:sz w:val="20"/>
                <w:szCs w:val="20"/>
              </w:rPr>
              <w:t xml:space="preserve"> republika</w:t>
            </w:r>
          </w:p>
        </w:tc>
        <w:tc>
          <w:tcPr>
            <w:tcW w:w="3464" w:type="dxa"/>
            <w:tcBorders>
              <w:top w:val="single" w:sz="4" w:space="0" w:color="auto"/>
              <w:left w:val="single" w:sz="4" w:space="0" w:color="auto"/>
              <w:bottom w:val="single" w:sz="4" w:space="0" w:color="auto"/>
              <w:right w:val="single" w:sz="4" w:space="0" w:color="auto"/>
            </w:tcBorders>
            <w:hideMark/>
          </w:tcPr>
          <w:p w14:paraId="4803EAE9" w14:textId="77777777" w:rsidR="009C1157" w:rsidRPr="00B545F6" w:rsidRDefault="009C1157">
            <w:pPr>
              <w:rPr>
                <w:rFonts w:cs="Times New Roman"/>
                <w:sz w:val="20"/>
                <w:szCs w:val="20"/>
              </w:rPr>
            </w:pPr>
            <w:r w:rsidRPr="00B545F6">
              <w:rPr>
                <w:rFonts w:cs="Times New Roman"/>
                <w:sz w:val="20"/>
                <w:szCs w:val="20"/>
              </w:rPr>
              <w:t>Myšleno cílovou „oblast“?</w:t>
            </w:r>
          </w:p>
        </w:tc>
        <w:tc>
          <w:tcPr>
            <w:tcW w:w="1497" w:type="dxa"/>
            <w:tcBorders>
              <w:top w:val="single" w:sz="4" w:space="0" w:color="auto"/>
              <w:left w:val="single" w:sz="4" w:space="0" w:color="auto"/>
              <w:bottom w:val="single" w:sz="4" w:space="0" w:color="auto"/>
              <w:right w:val="single" w:sz="4" w:space="0" w:color="auto"/>
            </w:tcBorders>
          </w:tcPr>
          <w:p w14:paraId="5957B732" w14:textId="77777777" w:rsidR="009C1157" w:rsidRPr="00B545F6" w:rsidRDefault="00AC4115">
            <w:pPr>
              <w:rPr>
                <w:rFonts w:cs="Times New Roman"/>
                <w:sz w:val="20"/>
                <w:szCs w:val="20"/>
              </w:rPr>
            </w:pPr>
            <w:r w:rsidRPr="00B545F6">
              <w:rPr>
                <w:rFonts w:cs="Times New Roman"/>
                <w:sz w:val="20"/>
                <w:szCs w:val="20"/>
              </w:rPr>
              <w:t>MZV (ORS)</w:t>
            </w:r>
            <w:bookmarkStart w:id="0" w:name="_GoBack"/>
            <w:bookmarkEnd w:id="0"/>
          </w:p>
        </w:tc>
        <w:tc>
          <w:tcPr>
            <w:tcW w:w="4218" w:type="dxa"/>
            <w:tcBorders>
              <w:top w:val="single" w:sz="4" w:space="0" w:color="auto"/>
              <w:left w:val="single" w:sz="4" w:space="0" w:color="auto"/>
              <w:bottom w:val="single" w:sz="4" w:space="0" w:color="auto"/>
              <w:right w:val="single" w:sz="4" w:space="0" w:color="auto"/>
            </w:tcBorders>
          </w:tcPr>
          <w:p w14:paraId="151BEF1B" w14:textId="77777777" w:rsidR="009C1157" w:rsidRPr="00B545F6" w:rsidRDefault="00F16B5F">
            <w:pPr>
              <w:rPr>
                <w:rFonts w:cs="Times New Roman"/>
                <w:sz w:val="20"/>
                <w:szCs w:val="20"/>
              </w:rPr>
            </w:pPr>
            <w:r w:rsidRPr="00B545F6">
              <w:rPr>
                <w:rFonts w:cs="Times New Roman"/>
                <w:sz w:val="20"/>
                <w:szCs w:val="20"/>
              </w:rPr>
              <w:t>Akceptováno.</w:t>
            </w:r>
          </w:p>
          <w:p w14:paraId="6BB08E89" w14:textId="77777777" w:rsidR="00AC4115" w:rsidRPr="00B545F6" w:rsidRDefault="00F16B5F">
            <w:pPr>
              <w:rPr>
                <w:rFonts w:cs="Times New Roman"/>
                <w:sz w:val="20"/>
                <w:szCs w:val="20"/>
              </w:rPr>
            </w:pPr>
            <w:r w:rsidRPr="00B545F6">
              <w:rPr>
                <w:rFonts w:cs="Times New Roman"/>
                <w:sz w:val="20"/>
                <w:szCs w:val="20"/>
              </w:rPr>
              <w:t>M</w:t>
            </w:r>
            <w:r w:rsidR="00AC4115" w:rsidRPr="00B545F6">
              <w:rPr>
                <w:rFonts w:cs="Times New Roman"/>
                <w:sz w:val="20"/>
                <w:szCs w:val="20"/>
              </w:rPr>
              <w:t xml:space="preserve">yšleno jako cílová skupina ve smyslu zájmy České republiky. Text </w:t>
            </w:r>
            <w:r w:rsidRPr="00B545F6">
              <w:rPr>
                <w:rFonts w:cs="Times New Roman"/>
                <w:sz w:val="20"/>
                <w:szCs w:val="20"/>
              </w:rPr>
              <w:t>upraven</w:t>
            </w:r>
            <w:r w:rsidR="00AC4115" w:rsidRPr="00B545F6">
              <w:rPr>
                <w:rFonts w:cs="Times New Roman"/>
                <w:sz w:val="20"/>
                <w:szCs w:val="20"/>
              </w:rPr>
              <w:t>.</w:t>
            </w:r>
          </w:p>
        </w:tc>
      </w:tr>
      <w:tr w:rsidR="00E300EC" w:rsidRPr="00B545F6" w14:paraId="302DEC11" w14:textId="77777777" w:rsidTr="00E300EC">
        <w:tc>
          <w:tcPr>
            <w:tcW w:w="991" w:type="dxa"/>
            <w:tcBorders>
              <w:top w:val="single" w:sz="4" w:space="0" w:color="auto"/>
              <w:left w:val="single" w:sz="4" w:space="0" w:color="auto"/>
              <w:bottom w:val="single" w:sz="4" w:space="0" w:color="auto"/>
              <w:right w:val="single" w:sz="4" w:space="0" w:color="auto"/>
            </w:tcBorders>
          </w:tcPr>
          <w:p w14:paraId="05CB820A" w14:textId="77777777" w:rsidR="00E300EC" w:rsidRPr="00B545F6" w:rsidRDefault="00E300EC" w:rsidP="00E300EC">
            <w:pPr>
              <w:rPr>
                <w:rFonts w:cs="Times New Roman"/>
                <w:sz w:val="20"/>
                <w:szCs w:val="20"/>
              </w:rPr>
            </w:pPr>
            <w:r w:rsidRPr="00B545F6">
              <w:rPr>
                <w:rFonts w:cs="Times New Roman"/>
                <w:sz w:val="20"/>
                <w:szCs w:val="20"/>
              </w:rPr>
              <w:t xml:space="preserve">ZZ </w:t>
            </w:r>
          </w:p>
        </w:tc>
        <w:tc>
          <w:tcPr>
            <w:tcW w:w="565" w:type="dxa"/>
            <w:tcBorders>
              <w:top w:val="single" w:sz="4" w:space="0" w:color="auto"/>
              <w:left w:val="single" w:sz="4" w:space="0" w:color="auto"/>
              <w:bottom w:val="single" w:sz="4" w:space="0" w:color="auto"/>
              <w:right w:val="single" w:sz="4" w:space="0" w:color="auto"/>
            </w:tcBorders>
          </w:tcPr>
          <w:p w14:paraId="6B48792B" w14:textId="77777777" w:rsidR="00E300EC" w:rsidRPr="00B545F6" w:rsidRDefault="00E300EC" w:rsidP="00E300EC">
            <w:pPr>
              <w:rPr>
                <w:rFonts w:cs="Times New Roman"/>
                <w:sz w:val="20"/>
                <w:szCs w:val="20"/>
              </w:rPr>
            </w:pPr>
            <w:r w:rsidRPr="00B545F6">
              <w:rPr>
                <w:rFonts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tcPr>
          <w:p w14:paraId="565D6805" w14:textId="77777777" w:rsidR="00E300EC" w:rsidRPr="00B545F6" w:rsidRDefault="00E300EC" w:rsidP="00E300EC">
            <w:pPr>
              <w:rPr>
                <w:rFonts w:cs="Times New Roman"/>
                <w:b/>
                <w:i/>
                <w:sz w:val="20"/>
                <w:szCs w:val="20"/>
              </w:rPr>
            </w:pPr>
            <w:r w:rsidRPr="00B545F6">
              <w:rPr>
                <w:rFonts w:cs="Times New Roman"/>
                <w:sz w:val="20"/>
                <w:szCs w:val="20"/>
              </w:rPr>
              <w:t>cílovou skupinu žadatelů/realizátorů projektů podpořených z Programu a cílovou skupinu Česká republika</w:t>
            </w:r>
          </w:p>
        </w:tc>
        <w:tc>
          <w:tcPr>
            <w:tcW w:w="3464" w:type="dxa"/>
            <w:tcBorders>
              <w:top w:val="single" w:sz="4" w:space="0" w:color="auto"/>
              <w:left w:val="single" w:sz="4" w:space="0" w:color="auto"/>
              <w:bottom w:val="single" w:sz="4" w:space="0" w:color="auto"/>
              <w:right w:val="single" w:sz="4" w:space="0" w:color="auto"/>
            </w:tcBorders>
          </w:tcPr>
          <w:p w14:paraId="586C7C54" w14:textId="77777777" w:rsidR="00E300EC" w:rsidRPr="00B545F6" w:rsidRDefault="00E300EC" w:rsidP="00E300EC">
            <w:pPr>
              <w:rPr>
                <w:rFonts w:cs="Times New Roman"/>
                <w:color w:val="000000"/>
                <w:sz w:val="20"/>
                <w:szCs w:val="20"/>
              </w:rPr>
            </w:pPr>
            <w:r w:rsidRPr="00B545F6">
              <w:rPr>
                <w:rFonts w:cs="Times New Roman"/>
                <w:sz w:val="20"/>
                <w:szCs w:val="20"/>
              </w:rPr>
              <w:t>Bez vysvětlení je zde nejasné, co znamená cílová skupina Česká republika. Možná by mohla být doplněna závorka „(tedy na přínosy pro Českou republiku)“.</w:t>
            </w:r>
          </w:p>
        </w:tc>
        <w:tc>
          <w:tcPr>
            <w:tcW w:w="1497" w:type="dxa"/>
            <w:tcBorders>
              <w:top w:val="single" w:sz="4" w:space="0" w:color="auto"/>
              <w:left w:val="single" w:sz="4" w:space="0" w:color="auto"/>
              <w:bottom w:val="single" w:sz="4" w:space="0" w:color="auto"/>
              <w:right w:val="single" w:sz="4" w:space="0" w:color="auto"/>
            </w:tcBorders>
          </w:tcPr>
          <w:p w14:paraId="54EA8DAA"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54982DB" w14:textId="77777777" w:rsidR="00E300EC" w:rsidRPr="00B545F6" w:rsidRDefault="00E300EC" w:rsidP="00E300EC">
            <w:pPr>
              <w:pStyle w:val="Textkomente"/>
              <w:rPr>
                <w:lang w:eastAsia="en-US"/>
              </w:rPr>
            </w:pPr>
            <w:r w:rsidRPr="00B545F6">
              <w:rPr>
                <w:lang w:eastAsia="en-US"/>
              </w:rPr>
              <w:t>Akceptováno, text upraven.</w:t>
            </w:r>
          </w:p>
        </w:tc>
      </w:tr>
      <w:tr w:rsidR="00E300EC" w:rsidRPr="00B545F6" w14:paraId="263345AB" w14:textId="77777777" w:rsidTr="00E300EC">
        <w:tc>
          <w:tcPr>
            <w:tcW w:w="991" w:type="dxa"/>
            <w:tcBorders>
              <w:top w:val="single" w:sz="4" w:space="0" w:color="auto"/>
              <w:left w:val="single" w:sz="4" w:space="0" w:color="auto"/>
              <w:bottom w:val="single" w:sz="4" w:space="0" w:color="auto"/>
              <w:right w:val="single" w:sz="4" w:space="0" w:color="auto"/>
            </w:tcBorders>
          </w:tcPr>
          <w:p w14:paraId="6CC62037"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07CEC83C" w14:textId="77777777" w:rsidR="00E300EC" w:rsidRPr="00B545F6" w:rsidRDefault="00E300EC" w:rsidP="00E300EC">
            <w:pPr>
              <w:rPr>
                <w:rFonts w:cs="Times New Roman"/>
                <w:sz w:val="20"/>
                <w:szCs w:val="20"/>
              </w:rPr>
            </w:pPr>
            <w:r w:rsidRPr="00B545F6">
              <w:rPr>
                <w:rFonts w:cs="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tcPr>
          <w:p w14:paraId="22E448CA" w14:textId="77777777" w:rsidR="00E300EC" w:rsidRPr="00B545F6" w:rsidRDefault="00E300EC" w:rsidP="00E300EC">
            <w:pPr>
              <w:rPr>
                <w:rFonts w:cs="Times New Roman"/>
                <w:b/>
                <w:i/>
                <w:sz w:val="20"/>
                <w:szCs w:val="20"/>
              </w:rPr>
            </w:pPr>
            <w:r w:rsidRPr="00B545F6">
              <w:rPr>
                <w:rFonts w:cs="Times New Roman"/>
                <w:sz w:val="20"/>
                <w:szCs w:val="20"/>
              </w:rPr>
              <w:t>Spuštění prvotní fáze Programu podpory trojstranných projektů českých subjektů v roce 2005</w:t>
            </w:r>
          </w:p>
        </w:tc>
        <w:tc>
          <w:tcPr>
            <w:tcW w:w="3464" w:type="dxa"/>
            <w:tcBorders>
              <w:top w:val="single" w:sz="4" w:space="0" w:color="auto"/>
              <w:left w:val="single" w:sz="4" w:space="0" w:color="auto"/>
              <w:bottom w:val="single" w:sz="4" w:space="0" w:color="auto"/>
              <w:right w:val="single" w:sz="4" w:space="0" w:color="auto"/>
            </w:tcBorders>
          </w:tcPr>
          <w:p w14:paraId="2AC9408E" w14:textId="77777777" w:rsidR="00E300EC" w:rsidRPr="00B545F6" w:rsidRDefault="00E300EC" w:rsidP="00E300EC">
            <w:pPr>
              <w:rPr>
                <w:rFonts w:cs="Times New Roman"/>
                <w:color w:val="000000"/>
                <w:sz w:val="20"/>
                <w:szCs w:val="20"/>
              </w:rPr>
            </w:pPr>
            <w:r w:rsidRPr="00B545F6">
              <w:rPr>
                <w:rFonts w:cs="Times New Roman"/>
                <w:sz w:val="20"/>
                <w:szCs w:val="20"/>
              </w:rPr>
              <w:t>Dal by se uvažovat již rok 2004.</w:t>
            </w:r>
          </w:p>
        </w:tc>
        <w:tc>
          <w:tcPr>
            <w:tcW w:w="1497" w:type="dxa"/>
            <w:tcBorders>
              <w:top w:val="single" w:sz="4" w:space="0" w:color="auto"/>
              <w:left w:val="single" w:sz="4" w:space="0" w:color="auto"/>
              <w:bottom w:val="single" w:sz="4" w:space="0" w:color="auto"/>
              <w:right w:val="single" w:sz="4" w:space="0" w:color="auto"/>
            </w:tcBorders>
          </w:tcPr>
          <w:p w14:paraId="05BE52E5" w14:textId="77777777" w:rsidR="00E300EC" w:rsidRPr="00B545F6" w:rsidRDefault="00E300EC" w:rsidP="00E300EC">
            <w:pPr>
              <w:rPr>
                <w:rFonts w:cs="Times New Roman"/>
                <w:sz w:val="20"/>
                <w:szCs w:val="20"/>
              </w:rPr>
            </w:pPr>
            <w:bookmarkStart w:id="1" w:name="_Hlk10432404"/>
            <w:r w:rsidRPr="00B545F6">
              <w:rPr>
                <w:rFonts w:cs="Times New Roman"/>
                <w:sz w:val="20"/>
                <w:szCs w:val="20"/>
              </w:rPr>
              <w:t>ČES</w:t>
            </w:r>
            <w:bookmarkEnd w:id="1"/>
          </w:p>
        </w:tc>
        <w:tc>
          <w:tcPr>
            <w:tcW w:w="4218" w:type="dxa"/>
            <w:tcBorders>
              <w:top w:val="single" w:sz="4" w:space="0" w:color="auto"/>
              <w:left w:val="single" w:sz="4" w:space="0" w:color="auto"/>
              <w:bottom w:val="single" w:sz="4" w:space="0" w:color="auto"/>
              <w:right w:val="single" w:sz="4" w:space="0" w:color="auto"/>
            </w:tcBorders>
          </w:tcPr>
          <w:p w14:paraId="717EBD5B" w14:textId="77777777" w:rsidR="00E300EC" w:rsidRPr="00B545F6" w:rsidRDefault="00E300EC" w:rsidP="00E300EC">
            <w:pPr>
              <w:pStyle w:val="Textkomente"/>
              <w:rPr>
                <w:lang w:eastAsia="en-US"/>
              </w:rPr>
            </w:pPr>
            <w:r w:rsidRPr="00B545F6">
              <w:rPr>
                <w:lang w:eastAsia="en-US"/>
              </w:rPr>
              <w:t xml:space="preserve">Akceptováno, upraveno </w:t>
            </w:r>
          </w:p>
        </w:tc>
      </w:tr>
      <w:tr w:rsidR="00E300EC" w:rsidRPr="00B545F6" w14:paraId="0FAED5D5" w14:textId="77777777" w:rsidTr="0056752E">
        <w:tc>
          <w:tcPr>
            <w:tcW w:w="991" w:type="dxa"/>
            <w:tcBorders>
              <w:top w:val="single" w:sz="4" w:space="0" w:color="auto"/>
              <w:left w:val="single" w:sz="4" w:space="0" w:color="auto"/>
              <w:bottom w:val="single" w:sz="4" w:space="0" w:color="auto"/>
              <w:right w:val="single" w:sz="4" w:space="0" w:color="auto"/>
            </w:tcBorders>
            <w:shd w:val="clear" w:color="auto" w:fill="auto"/>
          </w:tcPr>
          <w:p w14:paraId="18048378"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00345DFA" w14:textId="77777777" w:rsidR="00E300EC" w:rsidRPr="00B545F6" w:rsidRDefault="00E300EC" w:rsidP="00E300EC">
            <w:pPr>
              <w:rPr>
                <w:rFonts w:cs="Times New Roman"/>
                <w:sz w:val="20"/>
                <w:szCs w:val="20"/>
              </w:rPr>
            </w:pPr>
            <w:r w:rsidRPr="00B545F6">
              <w:rPr>
                <w:rFonts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7405E8F4" w14:textId="77777777" w:rsidR="00E300EC" w:rsidRPr="00B545F6" w:rsidRDefault="00E300EC" w:rsidP="00E300EC">
            <w:pPr>
              <w:rPr>
                <w:rFonts w:cs="Times New Roman"/>
                <w:sz w:val="20"/>
                <w:szCs w:val="20"/>
              </w:rPr>
            </w:pPr>
            <w:r w:rsidRPr="00B545F6">
              <w:rPr>
                <w:rFonts w:cs="Times New Roman"/>
                <w:sz w:val="20"/>
                <w:szCs w:val="20"/>
              </w:rPr>
              <w:t xml:space="preserve">Na tomto místě je důležité uvést mírně odlišné chápání trojstranné/trilaterální spolupráce v kontextu Programu a v mezinárodním </w:t>
            </w:r>
            <w:proofErr w:type="spellStart"/>
            <w:r w:rsidRPr="00B545F6">
              <w:rPr>
                <w:rFonts w:cs="Times New Roman"/>
                <w:sz w:val="20"/>
                <w:szCs w:val="20"/>
              </w:rPr>
              <w:t>donorském</w:t>
            </w:r>
            <w:proofErr w:type="spellEnd"/>
            <w:r w:rsidRPr="00B545F6">
              <w:rPr>
                <w:rFonts w:cs="Times New Roman"/>
                <w:sz w:val="20"/>
                <w:szCs w:val="20"/>
              </w:rPr>
              <w:t xml:space="preserve"> prostředí. Zatímco gestory Programu je trojstranná/trilaterální spolupráce chápána jako spolupráce na projektu financovaná ze tří zdrojů (v případě Programu je typicky jedna strana hlavní donor, druhá strana ZRS ČR prostřednictvím Programu a třetí strana nezisková organizace realizující daný projekt, příp. partnerská organizace), v zahraničí je trilaterální spolupráce pojímána jinak</w:t>
            </w:r>
          </w:p>
        </w:tc>
        <w:tc>
          <w:tcPr>
            <w:tcW w:w="3464" w:type="dxa"/>
            <w:tcBorders>
              <w:top w:val="single" w:sz="4" w:space="0" w:color="auto"/>
              <w:left w:val="single" w:sz="4" w:space="0" w:color="auto"/>
              <w:bottom w:val="single" w:sz="4" w:space="0" w:color="auto"/>
              <w:right w:val="single" w:sz="4" w:space="0" w:color="auto"/>
            </w:tcBorders>
          </w:tcPr>
          <w:p w14:paraId="21C6CE22" w14:textId="77777777" w:rsidR="00E300EC" w:rsidRPr="00B545F6" w:rsidRDefault="00E300EC" w:rsidP="00E300EC">
            <w:pPr>
              <w:rPr>
                <w:rFonts w:cs="Times New Roman"/>
                <w:sz w:val="20"/>
                <w:szCs w:val="20"/>
              </w:rPr>
            </w:pPr>
            <w:r w:rsidRPr="00B545F6">
              <w:rPr>
                <w:rFonts w:cs="Times New Roman"/>
                <w:sz w:val="20"/>
                <w:szCs w:val="20"/>
              </w:rPr>
              <w:t xml:space="preserve">Dle výzvy </w:t>
            </w:r>
            <w:r w:rsidRPr="00B545F6">
              <w:rPr>
                <w:rFonts w:cs="Times New Roman"/>
                <w:i/>
                <w:sz w:val="20"/>
                <w:szCs w:val="20"/>
              </w:rPr>
              <w:t xml:space="preserve">„Smyslem trojstranných projektů je primárně spolupráce mezi subjekty z České republiky, dalšími vyspělými </w:t>
            </w:r>
            <w:proofErr w:type="spellStart"/>
            <w:r w:rsidRPr="00B545F6">
              <w:rPr>
                <w:rFonts w:cs="Times New Roman"/>
                <w:i/>
                <w:sz w:val="20"/>
                <w:szCs w:val="20"/>
              </w:rPr>
              <w:t>donorskými</w:t>
            </w:r>
            <w:proofErr w:type="spellEnd"/>
            <w:r w:rsidRPr="00B545F6">
              <w:rPr>
                <w:rFonts w:cs="Times New Roman"/>
                <w:i/>
                <w:sz w:val="20"/>
                <w:szCs w:val="20"/>
              </w:rPr>
              <w:t xml:space="preserve"> zeměmi a rozvojovými zeměmi na projektech zejména zaměřených na naplňování Cílů udržitelného rozvoje (</w:t>
            </w:r>
            <w:proofErr w:type="spellStart"/>
            <w:r w:rsidRPr="00B545F6">
              <w:rPr>
                <w:rFonts w:cs="Times New Roman"/>
                <w:i/>
                <w:sz w:val="20"/>
                <w:szCs w:val="20"/>
              </w:rPr>
              <w:t>SDGs</w:t>
            </w:r>
            <w:proofErr w:type="spellEnd"/>
            <w:r w:rsidRPr="00B545F6">
              <w:rPr>
                <w:rFonts w:cs="Times New Roman"/>
                <w:i/>
                <w:sz w:val="20"/>
                <w:szCs w:val="20"/>
              </w:rPr>
              <w:t>). Podmínkou pro přidělení dotace ČRA je existence prokazatelného partnerského vztahu mezi českým subjektem a zahraničními subjekty, garantovaný finanční vstup zahraničních partnerů (hlavního donora nebo donorů projektu) a předložení úplného společného projektového záměru.“</w:t>
            </w:r>
            <w:r w:rsidRPr="00B545F6">
              <w:rPr>
                <w:rFonts w:cs="Times New Roman"/>
                <w:sz w:val="20"/>
                <w:szCs w:val="20"/>
              </w:rPr>
              <w:t xml:space="preserve"> Tedy i v ČR je třetím klíčovým partnerem partnerská země a projekt by měl být společný. </w:t>
            </w:r>
            <w:proofErr w:type="gramStart"/>
            <w:r w:rsidRPr="00B545F6">
              <w:rPr>
                <w:rFonts w:cs="Times New Roman"/>
                <w:sz w:val="20"/>
                <w:szCs w:val="20"/>
              </w:rPr>
              <w:t>Spolufinancování</w:t>
            </w:r>
            <w:proofErr w:type="gramEnd"/>
            <w:r w:rsidRPr="00B545F6">
              <w:rPr>
                <w:rFonts w:cs="Times New Roman"/>
                <w:sz w:val="20"/>
                <w:szCs w:val="20"/>
              </w:rPr>
              <w:t xml:space="preserve"> resp. příprava a realizace projektu ze strany českých subjektů je prostředkem, jak tuto spolupráci naplnit</w:t>
            </w:r>
          </w:p>
        </w:tc>
        <w:tc>
          <w:tcPr>
            <w:tcW w:w="1497" w:type="dxa"/>
            <w:tcBorders>
              <w:top w:val="single" w:sz="4" w:space="0" w:color="auto"/>
              <w:left w:val="single" w:sz="4" w:space="0" w:color="auto"/>
              <w:bottom w:val="single" w:sz="4" w:space="0" w:color="auto"/>
              <w:right w:val="single" w:sz="4" w:space="0" w:color="auto"/>
            </w:tcBorders>
          </w:tcPr>
          <w:p w14:paraId="62DEA905"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3070746" w14:textId="77777777" w:rsidR="00E300EC" w:rsidRPr="00B545F6" w:rsidRDefault="00E300EC" w:rsidP="00E300EC">
            <w:pPr>
              <w:pStyle w:val="Textkomente"/>
              <w:rPr>
                <w:lang w:eastAsia="en-US"/>
              </w:rPr>
            </w:pPr>
            <w:r w:rsidRPr="00B545F6">
              <w:rPr>
                <w:lang w:eastAsia="en-US"/>
              </w:rPr>
              <w:t>Akceptováno, text upraven.</w:t>
            </w:r>
          </w:p>
        </w:tc>
      </w:tr>
      <w:tr w:rsidR="00E300EC" w:rsidRPr="00B545F6" w14:paraId="250A873D" w14:textId="77777777" w:rsidTr="0056752E">
        <w:tc>
          <w:tcPr>
            <w:tcW w:w="991" w:type="dxa"/>
            <w:tcBorders>
              <w:top w:val="single" w:sz="4" w:space="0" w:color="auto"/>
              <w:left w:val="single" w:sz="4" w:space="0" w:color="auto"/>
              <w:bottom w:val="single" w:sz="4" w:space="0" w:color="auto"/>
              <w:right w:val="single" w:sz="4" w:space="0" w:color="auto"/>
            </w:tcBorders>
            <w:shd w:val="clear" w:color="auto" w:fill="auto"/>
          </w:tcPr>
          <w:p w14:paraId="414E1835" w14:textId="77777777" w:rsidR="00E300EC" w:rsidRPr="00B545F6" w:rsidRDefault="00E300EC" w:rsidP="00E300EC">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C037C32" w14:textId="77777777" w:rsidR="00E300EC" w:rsidRPr="00B545F6" w:rsidRDefault="00E300EC" w:rsidP="00E300EC">
            <w:pPr>
              <w:rPr>
                <w:rFonts w:cs="Times New Roman"/>
                <w:sz w:val="20"/>
                <w:szCs w:val="20"/>
              </w:rPr>
            </w:pPr>
            <w:r w:rsidRPr="00B545F6">
              <w:rPr>
                <w:rFonts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5CC08D4A" w14:textId="77777777" w:rsidR="00E300EC" w:rsidRPr="00B545F6" w:rsidRDefault="00E300EC" w:rsidP="00E300EC">
            <w:pPr>
              <w:rPr>
                <w:rFonts w:cs="Times New Roman"/>
                <w:sz w:val="20"/>
                <w:szCs w:val="20"/>
              </w:rPr>
            </w:pPr>
            <w:r w:rsidRPr="00B545F6">
              <w:rPr>
                <w:rFonts w:cs="Times New Roman"/>
                <w:sz w:val="20"/>
                <w:szCs w:val="20"/>
              </w:rPr>
              <w:t>Program je koncipován jako dotační titul ZRS ČR, jehož poskytovatelem a administrátorem je ČRA. Oprávněnými žadateli jsou české subjekty (zejm. NNO) a mohou podávat žádost o podporu spolufinancování trojstranného projektu, který má zajištěné financování od jiného hlavního donora (zejm. EU, ale i jiní dárci).</w:t>
            </w:r>
          </w:p>
        </w:tc>
        <w:tc>
          <w:tcPr>
            <w:tcW w:w="3464" w:type="dxa"/>
            <w:tcBorders>
              <w:top w:val="single" w:sz="4" w:space="0" w:color="auto"/>
              <w:left w:val="single" w:sz="4" w:space="0" w:color="auto"/>
              <w:bottom w:val="single" w:sz="4" w:space="0" w:color="auto"/>
              <w:right w:val="single" w:sz="4" w:space="0" w:color="auto"/>
            </w:tcBorders>
          </w:tcPr>
          <w:p w14:paraId="61F924ED" w14:textId="77777777" w:rsidR="00E300EC" w:rsidRPr="00B545F6" w:rsidRDefault="00E300EC" w:rsidP="00E300EC">
            <w:pPr>
              <w:rPr>
                <w:rFonts w:cs="Times New Roman"/>
                <w:sz w:val="20"/>
                <w:szCs w:val="20"/>
              </w:rPr>
            </w:pPr>
            <w:r w:rsidRPr="00B545F6">
              <w:rPr>
                <w:rFonts w:cs="Times New Roman"/>
                <w:sz w:val="20"/>
                <w:szCs w:val="20"/>
              </w:rPr>
              <w:t>Tím je implicitně potvrzeno, že se ČRA do procesu zapojuje až v okamžiku schválení projektu jiným donorem (ve smyslu poznámky 4), což považuji za klíčový problém pro efektivní přípravu projektů – spolufinancování ČRA není předem garantováno</w:t>
            </w:r>
          </w:p>
        </w:tc>
        <w:tc>
          <w:tcPr>
            <w:tcW w:w="1497" w:type="dxa"/>
            <w:tcBorders>
              <w:top w:val="single" w:sz="4" w:space="0" w:color="auto"/>
              <w:left w:val="single" w:sz="4" w:space="0" w:color="auto"/>
              <w:bottom w:val="single" w:sz="4" w:space="0" w:color="auto"/>
              <w:right w:val="single" w:sz="4" w:space="0" w:color="auto"/>
            </w:tcBorders>
          </w:tcPr>
          <w:p w14:paraId="2E0A7828"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62B06B20" w14:textId="77777777" w:rsidR="00E300EC" w:rsidRPr="00B545F6" w:rsidRDefault="00E300EC" w:rsidP="00E300EC">
            <w:pPr>
              <w:pStyle w:val="Textkomente"/>
              <w:rPr>
                <w:lang w:eastAsia="en-US"/>
              </w:rPr>
            </w:pPr>
            <w:r w:rsidRPr="00B545F6">
              <w:rPr>
                <w:lang w:eastAsia="en-US"/>
              </w:rPr>
              <w:t>Akceptováno, upraven text vysvětlující kontext trilaterální spolupráce.</w:t>
            </w:r>
          </w:p>
        </w:tc>
      </w:tr>
      <w:tr w:rsidR="009C1157" w:rsidRPr="00B545F6" w14:paraId="5C26BD59"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72D9EA8" w14:textId="77777777" w:rsidR="009C1157" w:rsidRPr="00B545F6" w:rsidRDefault="009C1157">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3C2C74F7" w14:textId="77777777" w:rsidR="009C1157" w:rsidRPr="00B545F6" w:rsidRDefault="009C1157">
            <w:pPr>
              <w:rPr>
                <w:rFonts w:cs="Times New Roman"/>
                <w:sz w:val="20"/>
                <w:szCs w:val="20"/>
              </w:rPr>
            </w:pPr>
            <w:r w:rsidRPr="00B545F6">
              <w:rPr>
                <w:rFonts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14:paraId="108FEAB8" w14:textId="77777777" w:rsidR="009C1157" w:rsidRPr="00B545F6" w:rsidRDefault="009C1157">
            <w:pPr>
              <w:rPr>
                <w:rFonts w:cs="Times New Roman"/>
                <w:sz w:val="20"/>
                <w:szCs w:val="20"/>
              </w:rPr>
            </w:pPr>
            <w:r w:rsidRPr="00B545F6">
              <w:rPr>
                <w:rFonts w:cs="Times New Roman"/>
                <w:sz w:val="20"/>
                <w:szCs w:val="20"/>
              </w:rPr>
              <w:t>druhá strana ZRS ČR prostřednictvím Programu a třetí strana nezisková organizace realizující daný projekt, příp. partnerská organizace…</w:t>
            </w:r>
          </w:p>
        </w:tc>
        <w:tc>
          <w:tcPr>
            <w:tcW w:w="3464" w:type="dxa"/>
            <w:tcBorders>
              <w:top w:val="single" w:sz="4" w:space="0" w:color="auto"/>
              <w:left w:val="single" w:sz="4" w:space="0" w:color="auto"/>
              <w:bottom w:val="single" w:sz="4" w:space="0" w:color="auto"/>
              <w:right w:val="single" w:sz="4" w:space="0" w:color="auto"/>
            </w:tcBorders>
            <w:hideMark/>
          </w:tcPr>
          <w:p w14:paraId="7C2C5727" w14:textId="77777777" w:rsidR="009C1157" w:rsidRPr="00B545F6" w:rsidRDefault="009C1157">
            <w:pPr>
              <w:rPr>
                <w:rFonts w:cs="Times New Roman"/>
                <w:sz w:val="20"/>
                <w:szCs w:val="20"/>
              </w:rPr>
            </w:pPr>
            <w:r w:rsidRPr="00B545F6">
              <w:rPr>
                <w:rFonts w:cs="Times New Roman"/>
                <w:sz w:val="20"/>
                <w:szCs w:val="20"/>
              </w:rPr>
              <w:t>Z hlediska MZV: hlavní donor (EU/jiný) + CZ + cílová ZRS země</w:t>
            </w:r>
          </w:p>
        </w:tc>
        <w:tc>
          <w:tcPr>
            <w:tcW w:w="1497" w:type="dxa"/>
            <w:tcBorders>
              <w:top w:val="single" w:sz="4" w:space="0" w:color="auto"/>
              <w:left w:val="single" w:sz="4" w:space="0" w:color="auto"/>
              <w:bottom w:val="single" w:sz="4" w:space="0" w:color="auto"/>
              <w:right w:val="single" w:sz="4" w:space="0" w:color="auto"/>
            </w:tcBorders>
          </w:tcPr>
          <w:p w14:paraId="4C1869DB" w14:textId="77777777" w:rsidR="009C1157" w:rsidRPr="00B545F6" w:rsidRDefault="00AC4115">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FA1C59B" w14:textId="48258B33" w:rsidR="009C1157" w:rsidRPr="00B545F6" w:rsidRDefault="00FF23E2">
            <w:pPr>
              <w:rPr>
                <w:rFonts w:cs="Times New Roman"/>
                <w:sz w:val="20"/>
                <w:szCs w:val="20"/>
              </w:rPr>
            </w:pPr>
            <w:r w:rsidRPr="00B545F6">
              <w:rPr>
                <w:rFonts w:cs="Times New Roman"/>
                <w:sz w:val="20"/>
                <w:szCs w:val="20"/>
              </w:rPr>
              <w:t>Akceptováno. Text upraven.</w:t>
            </w:r>
          </w:p>
        </w:tc>
      </w:tr>
      <w:tr w:rsidR="00E300EC" w:rsidRPr="00B545F6" w14:paraId="13971DD5" w14:textId="77777777" w:rsidTr="00E300EC">
        <w:tc>
          <w:tcPr>
            <w:tcW w:w="991" w:type="dxa"/>
            <w:tcBorders>
              <w:top w:val="single" w:sz="4" w:space="0" w:color="auto"/>
              <w:left w:val="single" w:sz="4" w:space="0" w:color="auto"/>
              <w:bottom w:val="single" w:sz="4" w:space="0" w:color="auto"/>
              <w:right w:val="single" w:sz="4" w:space="0" w:color="auto"/>
            </w:tcBorders>
            <w:hideMark/>
          </w:tcPr>
          <w:p w14:paraId="60DCCBD0"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183C408" w14:textId="77777777" w:rsidR="00E300EC" w:rsidRPr="00B545F6" w:rsidRDefault="00E300EC" w:rsidP="00E300EC">
            <w:pPr>
              <w:rPr>
                <w:rFonts w:cs="Times New Roman"/>
                <w:sz w:val="20"/>
                <w:szCs w:val="20"/>
              </w:rPr>
            </w:pPr>
            <w:r w:rsidRPr="00B545F6">
              <w:rPr>
                <w:rFonts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14:paraId="070415BE" w14:textId="77777777" w:rsidR="00E300EC" w:rsidRPr="00B545F6" w:rsidRDefault="00E300EC" w:rsidP="00E300EC">
            <w:pPr>
              <w:rPr>
                <w:rFonts w:cs="Times New Roman"/>
                <w:sz w:val="20"/>
                <w:szCs w:val="20"/>
              </w:rPr>
            </w:pPr>
            <w:r w:rsidRPr="00B545F6">
              <w:rPr>
                <w:rFonts w:cs="Times New Roman"/>
                <w:sz w:val="20"/>
                <w:szCs w:val="20"/>
              </w:rPr>
              <w:t>V zahraničí je trilaterální spolupráce pojímána jinak</w:t>
            </w:r>
          </w:p>
        </w:tc>
        <w:tc>
          <w:tcPr>
            <w:tcW w:w="3464" w:type="dxa"/>
            <w:tcBorders>
              <w:top w:val="single" w:sz="4" w:space="0" w:color="auto"/>
              <w:left w:val="single" w:sz="4" w:space="0" w:color="auto"/>
              <w:bottom w:val="single" w:sz="4" w:space="0" w:color="auto"/>
              <w:right w:val="single" w:sz="4" w:space="0" w:color="auto"/>
            </w:tcBorders>
            <w:hideMark/>
          </w:tcPr>
          <w:p w14:paraId="42C2BB4B" w14:textId="77777777" w:rsidR="00E300EC" w:rsidRPr="00B545F6" w:rsidRDefault="00E300EC" w:rsidP="00E300EC">
            <w:pPr>
              <w:rPr>
                <w:rFonts w:cs="Times New Roman"/>
                <w:sz w:val="20"/>
                <w:szCs w:val="20"/>
              </w:rPr>
            </w:pPr>
            <w:r w:rsidRPr="00B545F6">
              <w:rPr>
                <w:rFonts w:cs="Times New Roman"/>
                <w:sz w:val="20"/>
                <w:szCs w:val="20"/>
              </w:rPr>
              <w:t>Uvést konkrétní příklady – kde v zahraničí?</w:t>
            </w:r>
          </w:p>
        </w:tc>
        <w:tc>
          <w:tcPr>
            <w:tcW w:w="1497" w:type="dxa"/>
            <w:tcBorders>
              <w:top w:val="single" w:sz="4" w:space="0" w:color="auto"/>
              <w:left w:val="single" w:sz="4" w:space="0" w:color="auto"/>
              <w:bottom w:val="single" w:sz="4" w:space="0" w:color="auto"/>
              <w:right w:val="single" w:sz="4" w:space="0" w:color="auto"/>
            </w:tcBorders>
          </w:tcPr>
          <w:p w14:paraId="4397F899" w14:textId="77777777" w:rsidR="00E300EC" w:rsidRPr="00B545F6" w:rsidRDefault="00E300EC" w:rsidP="00E300EC">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3828E2F2" w14:textId="0A8113DF" w:rsidR="00E300EC" w:rsidRPr="00B545F6" w:rsidRDefault="00460D18" w:rsidP="00E300EC">
            <w:pPr>
              <w:rPr>
                <w:rFonts w:cs="Times New Roman"/>
                <w:sz w:val="20"/>
                <w:szCs w:val="20"/>
              </w:rPr>
            </w:pPr>
            <w:r w:rsidRPr="00B545F6">
              <w:rPr>
                <w:rFonts w:cs="Times New Roman"/>
                <w:sz w:val="20"/>
                <w:szCs w:val="20"/>
              </w:rPr>
              <w:t>Akceptováno, t</w:t>
            </w:r>
            <w:r w:rsidR="0056752E" w:rsidRPr="00B545F6">
              <w:rPr>
                <w:rFonts w:cs="Times New Roman"/>
                <w:sz w:val="20"/>
                <w:szCs w:val="20"/>
              </w:rPr>
              <w:t>ext upraven.</w:t>
            </w:r>
          </w:p>
        </w:tc>
      </w:tr>
      <w:tr w:rsidR="00E300EC" w:rsidRPr="00B545F6" w14:paraId="3B75B710" w14:textId="77777777" w:rsidTr="00E300EC">
        <w:tc>
          <w:tcPr>
            <w:tcW w:w="991" w:type="dxa"/>
            <w:tcBorders>
              <w:top w:val="single" w:sz="4" w:space="0" w:color="auto"/>
              <w:left w:val="single" w:sz="4" w:space="0" w:color="auto"/>
              <w:bottom w:val="single" w:sz="4" w:space="0" w:color="auto"/>
              <w:right w:val="single" w:sz="4" w:space="0" w:color="auto"/>
            </w:tcBorders>
          </w:tcPr>
          <w:p w14:paraId="4A9F4368"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AE9CAF7" w14:textId="77777777" w:rsidR="00E300EC" w:rsidRPr="00B545F6" w:rsidRDefault="00E300EC" w:rsidP="00E300EC">
            <w:pPr>
              <w:rPr>
                <w:rFonts w:cs="Times New Roman"/>
                <w:sz w:val="20"/>
                <w:szCs w:val="20"/>
              </w:rPr>
            </w:pPr>
            <w:r w:rsidRPr="00B545F6">
              <w:rPr>
                <w:rFonts w:cs="Times New Roman"/>
                <w:sz w:val="20"/>
                <w:szCs w:val="20"/>
              </w:rPr>
              <w:t>7</w:t>
            </w:r>
          </w:p>
        </w:tc>
        <w:tc>
          <w:tcPr>
            <w:tcW w:w="3259" w:type="dxa"/>
            <w:tcBorders>
              <w:top w:val="single" w:sz="4" w:space="0" w:color="auto"/>
              <w:left w:val="single" w:sz="4" w:space="0" w:color="auto"/>
              <w:bottom w:val="single" w:sz="4" w:space="0" w:color="auto"/>
              <w:right w:val="single" w:sz="4" w:space="0" w:color="auto"/>
            </w:tcBorders>
          </w:tcPr>
          <w:p w14:paraId="561C4BEE" w14:textId="77777777" w:rsidR="00E300EC" w:rsidRPr="00B545F6" w:rsidRDefault="00E300EC" w:rsidP="00E300EC">
            <w:pPr>
              <w:rPr>
                <w:rFonts w:cs="Times New Roman"/>
                <w:b/>
                <w:sz w:val="20"/>
                <w:szCs w:val="20"/>
              </w:rPr>
            </w:pPr>
            <w:r w:rsidRPr="00B545F6">
              <w:rPr>
                <w:rFonts w:cs="Times New Roman"/>
                <w:b/>
                <w:sz w:val="20"/>
                <w:szCs w:val="20"/>
              </w:rPr>
              <w:t>Klíčové předpoklady realizace programu</w:t>
            </w:r>
          </w:p>
          <w:p w14:paraId="1699E060" w14:textId="77777777" w:rsidR="00E300EC" w:rsidRPr="00B545F6" w:rsidRDefault="00E300EC" w:rsidP="00E300EC">
            <w:pPr>
              <w:rPr>
                <w:rFonts w:cs="Times New Roman"/>
                <w:sz w:val="20"/>
                <w:szCs w:val="20"/>
              </w:rPr>
            </w:pPr>
            <w:r w:rsidRPr="00B545F6">
              <w:rPr>
                <w:rFonts w:cs="Times New Roman"/>
                <w:sz w:val="20"/>
                <w:szCs w:val="20"/>
              </w:rPr>
              <w:t>Za klíčové předpoklady pro realizaci Programu lze považovat</w:t>
            </w:r>
          </w:p>
        </w:tc>
        <w:tc>
          <w:tcPr>
            <w:tcW w:w="3464" w:type="dxa"/>
            <w:tcBorders>
              <w:top w:val="single" w:sz="4" w:space="0" w:color="auto"/>
              <w:left w:val="single" w:sz="4" w:space="0" w:color="auto"/>
              <w:bottom w:val="single" w:sz="4" w:space="0" w:color="auto"/>
              <w:right w:val="single" w:sz="4" w:space="0" w:color="auto"/>
            </w:tcBorders>
          </w:tcPr>
          <w:p w14:paraId="28418078" w14:textId="77777777" w:rsidR="00E300EC" w:rsidRPr="00B545F6" w:rsidRDefault="00E300EC" w:rsidP="00E300EC">
            <w:pPr>
              <w:rPr>
                <w:rFonts w:cs="Times New Roman"/>
                <w:sz w:val="20"/>
                <w:szCs w:val="20"/>
              </w:rPr>
            </w:pPr>
            <w:r w:rsidRPr="00B545F6">
              <w:rPr>
                <w:rFonts w:cs="Times New Roman"/>
                <w:sz w:val="20"/>
                <w:szCs w:val="20"/>
              </w:rPr>
              <w:t>Jedná se výhradně o předpoklady, rizika zmiňována nejsou</w:t>
            </w:r>
          </w:p>
        </w:tc>
        <w:tc>
          <w:tcPr>
            <w:tcW w:w="1497" w:type="dxa"/>
            <w:tcBorders>
              <w:top w:val="single" w:sz="4" w:space="0" w:color="auto"/>
              <w:left w:val="single" w:sz="4" w:space="0" w:color="auto"/>
              <w:bottom w:val="single" w:sz="4" w:space="0" w:color="auto"/>
              <w:right w:val="single" w:sz="4" w:space="0" w:color="auto"/>
            </w:tcBorders>
          </w:tcPr>
          <w:p w14:paraId="73EA3AE8"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BE2C2C6" w14:textId="77777777" w:rsidR="00E300EC" w:rsidRPr="00B545F6" w:rsidRDefault="00E300EC" w:rsidP="00E300EC">
            <w:pPr>
              <w:pStyle w:val="Textkomente"/>
              <w:rPr>
                <w:lang w:eastAsia="en-US"/>
              </w:rPr>
            </w:pPr>
            <w:r w:rsidRPr="00B545F6">
              <w:rPr>
                <w:lang w:eastAsia="en-US"/>
              </w:rPr>
              <w:t>Akceptováno částečně, nadpis vychází z povinné struktury. Některé předpoklady je možné vnímat i jako rizika – doplněno do textu.</w:t>
            </w:r>
          </w:p>
          <w:p w14:paraId="455726BB" w14:textId="77777777" w:rsidR="00E300EC" w:rsidRPr="00B545F6" w:rsidRDefault="00E300EC" w:rsidP="00E300EC">
            <w:pPr>
              <w:pStyle w:val="Textkomente"/>
              <w:rPr>
                <w:lang w:eastAsia="en-US"/>
              </w:rPr>
            </w:pPr>
          </w:p>
        </w:tc>
      </w:tr>
      <w:tr w:rsidR="00E300EC" w:rsidRPr="00B545F6" w14:paraId="27EF4840" w14:textId="77777777" w:rsidTr="00E300EC">
        <w:tc>
          <w:tcPr>
            <w:tcW w:w="991" w:type="dxa"/>
            <w:tcBorders>
              <w:top w:val="single" w:sz="4" w:space="0" w:color="auto"/>
              <w:left w:val="single" w:sz="4" w:space="0" w:color="auto"/>
              <w:bottom w:val="single" w:sz="4" w:space="0" w:color="auto"/>
              <w:right w:val="single" w:sz="4" w:space="0" w:color="auto"/>
            </w:tcBorders>
            <w:hideMark/>
          </w:tcPr>
          <w:p w14:paraId="418B36BF"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4C0247E" w14:textId="77777777" w:rsidR="00E300EC" w:rsidRPr="00B545F6" w:rsidRDefault="00E300EC" w:rsidP="00E300EC">
            <w:pPr>
              <w:rPr>
                <w:rFonts w:cs="Times New Roman"/>
                <w:sz w:val="20"/>
                <w:szCs w:val="20"/>
              </w:rPr>
            </w:pPr>
            <w:r w:rsidRPr="00B545F6">
              <w:rPr>
                <w:rFonts w:cs="Times New Roman"/>
                <w:sz w:val="20"/>
                <w:szCs w:val="20"/>
              </w:rPr>
              <w:t>7</w:t>
            </w:r>
          </w:p>
        </w:tc>
        <w:tc>
          <w:tcPr>
            <w:tcW w:w="3259" w:type="dxa"/>
            <w:tcBorders>
              <w:top w:val="single" w:sz="4" w:space="0" w:color="auto"/>
              <w:left w:val="single" w:sz="4" w:space="0" w:color="auto"/>
              <w:bottom w:val="single" w:sz="4" w:space="0" w:color="auto"/>
              <w:right w:val="single" w:sz="4" w:space="0" w:color="auto"/>
            </w:tcBorders>
          </w:tcPr>
          <w:p w14:paraId="2A44A6DA" w14:textId="77777777" w:rsidR="00E300EC" w:rsidRPr="00B545F6" w:rsidRDefault="00E300EC" w:rsidP="00E300EC">
            <w:pPr>
              <w:rPr>
                <w:rFonts w:cs="Times New Roman"/>
                <w:sz w:val="20"/>
                <w:szCs w:val="20"/>
              </w:rPr>
            </w:pPr>
            <w:r w:rsidRPr="00B545F6">
              <w:rPr>
                <w:rFonts w:cs="Times New Roman"/>
                <w:sz w:val="20"/>
                <w:szCs w:val="20"/>
              </w:rPr>
              <w:t xml:space="preserve">Za klíčové předpoklady a rizika pro realizaci Programu lze považovat: </w:t>
            </w:r>
          </w:p>
          <w:p w14:paraId="26C1D210" w14:textId="77777777" w:rsidR="00E300EC" w:rsidRPr="00B545F6" w:rsidRDefault="00E300EC" w:rsidP="00E300EC">
            <w:pPr>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hideMark/>
          </w:tcPr>
          <w:p w14:paraId="74A4739F" w14:textId="77777777" w:rsidR="00E300EC" w:rsidRPr="00B545F6" w:rsidRDefault="00E300EC" w:rsidP="00E300EC">
            <w:pPr>
              <w:rPr>
                <w:rFonts w:cs="Times New Roman"/>
                <w:sz w:val="20"/>
                <w:szCs w:val="20"/>
              </w:rPr>
            </w:pPr>
            <w:r w:rsidRPr="00B545F6">
              <w:rPr>
                <w:rFonts w:cs="Times New Roman"/>
                <w:sz w:val="20"/>
                <w:szCs w:val="20"/>
              </w:rPr>
              <w:t>Upřesnit, nakolik jde o předpoklady ČRA nebo vlastní rekonstrukci evaluačního týmu</w:t>
            </w:r>
          </w:p>
        </w:tc>
        <w:tc>
          <w:tcPr>
            <w:tcW w:w="1497" w:type="dxa"/>
            <w:tcBorders>
              <w:top w:val="single" w:sz="4" w:space="0" w:color="auto"/>
              <w:left w:val="single" w:sz="4" w:space="0" w:color="auto"/>
              <w:bottom w:val="single" w:sz="4" w:space="0" w:color="auto"/>
              <w:right w:val="single" w:sz="4" w:space="0" w:color="auto"/>
            </w:tcBorders>
          </w:tcPr>
          <w:p w14:paraId="63F4835C" w14:textId="77777777" w:rsidR="00E300EC" w:rsidRPr="00B545F6" w:rsidRDefault="00E300EC" w:rsidP="00E300EC">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36605024" w14:textId="77777777" w:rsidR="00E300EC" w:rsidRPr="00B545F6" w:rsidRDefault="00E300EC" w:rsidP="00E300EC">
            <w:pPr>
              <w:rPr>
                <w:rFonts w:cs="Times New Roman"/>
                <w:sz w:val="20"/>
                <w:szCs w:val="20"/>
              </w:rPr>
            </w:pPr>
            <w:r w:rsidRPr="00B545F6">
              <w:rPr>
                <w:rFonts w:cs="Times New Roman"/>
                <w:sz w:val="20"/>
                <w:szCs w:val="20"/>
              </w:rPr>
              <w:t xml:space="preserve">Akceptováno, upřesněno. </w:t>
            </w:r>
          </w:p>
        </w:tc>
      </w:tr>
      <w:tr w:rsidR="000A0A4E" w:rsidRPr="00B545F6" w14:paraId="12FA2923" w14:textId="77777777" w:rsidTr="00E300EC">
        <w:tc>
          <w:tcPr>
            <w:tcW w:w="991" w:type="dxa"/>
            <w:tcBorders>
              <w:top w:val="single" w:sz="4" w:space="0" w:color="auto"/>
              <w:left w:val="single" w:sz="4" w:space="0" w:color="auto"/>
              <w:bottom w:val="single" w:sz="4" w:space="0" w:color="auto"/>
              <w:right w:val="single" w:sz="4" w:space="0" w:color="auto"/>
            </w:tcBorders>
            <w:hideMark/>
          </w:tcPr>
          <w:p w14:paraId="4143F8D4" w14:textId="77777777" w:rsidR="000A0A4E" w:rsidRPr="00B545F6" w:rsidRDefault="000A0A4E"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67ADB009" w14:textId="77777777" w:rsidR="000A0A4E" w:rsidRPr="00B545F6" w:rsidRDefault="000A0A4E" w:rsidP="00E300EC">
            <w:pPr>
              <w:rPr>
                <w:rFonts w:cs="Times New Roman"/>
                <w:sz w:val="20"/>
                <w:szCs w:val="20"/>
              </w:rPr>
            </w:pPr>
            <w:r w:rsidRPr="00B545F6">
              <w:rPr>
                <w:rFonts w:cs="Times New Roman"/>
                <w:sz w:val="20"/>
                <w:szCs w:val="20"/>
              </w:rPr>
              <w:t>7</w:t>
            </w:r>
          </w:p>
        </w:tc>
        <w:tc>
          <w:tcPr>
            <w:tcW w:w="3259" w:type="dxa"/>
            <w:tcBorders>
              <w:top w:val="single" w:sz="4" w:space="0" w:color="auto"/>
              <w:left w:val="single" w:sz="4" w:space="0" w:color="auto"/>
              <w:bottom w:val="single" w:sz="4" w:space="0" w:color="auto"/>
              <w:right w:val="single" w:sz="4" w:space="0" w:color="auto"/>
            </w:tcBorders>
            <w:hideMark/>
          </w:tcPr>
          <w:p w14:paraId="0D472D01" w14:textId="77777777" w:rsidR="000A0A4E" w:rsidRPr="00B545F6" w:rsidRDefault="000A0A4E" w:rsidP="00E300EC">
            <w:pPr>
              <w:rPr>
                <w:rFonts w:cs="Times New Roman"/>
                <w:sz w:val="20"/>
                <w:szCs w:val="20"/>
              </w:rPr>
            </w:pPr>
            <w:r w:rsidRPr="00B545F6">
              <w:rPr>
                <w:rFonts w:cs="Times New Roman"/>
                <w:sz w:val="20"/>
                <w:szCs w:val="20"/>
              </w:rPr>
              <w:t>Podpořeny jsou i země mimo prioritní země ZRS ČR, a to včetně osvětových aktivit v zemích EU.</w:t>
            </w:r>
          </w:p>
        </w:tc>
        <w:tc>
          <w:tcPr>
            <w:tcW w:w="3464" w:type="dxa"/>
            <w:tcBorders>
              <w:top w:val="single" w:sz="4" w:space="0" w:color="auto"/>
              <w:left w:val="single" w:sz="4" w:space="0" w:color="auto"/>
              <w:bottom w:val="single" w:sz="4" w:space="0" w:color="auto"/>
              <w:right w:val="single" w:sz="4" w:space="0" w:color="auto"/>
            </w:tcBorders>
            <w:hideMark/>
          </w:tcPr>
          <w:p w14:paraId="7E9629C5" w14:textId="77777777" w:rsidR="000A0A4E" w:rsidRPr="00B545F6" w:rsidRDefault="000A0A4E" w:rsidP="00E300EC">
            <w:pPr>
              <w:rPr>
                <w:rFonts w:cs="Times New Roman"/>
                <w:sz w:val="20"/>
                <w:szCs w:val="20"/>
              </w:rPr>
            </w:pPr>
            <w:r w:rsidRPr="00B545F6">
              <w:rPr>
                <w:rFonts w:cs="Times New Roman"/>
                <w:sz w:val="20"/>
                <w:szCs w:val="20"/>
              </w:rPr>
              <w:t>Nesoulad podmětů v </w:t>
            </w:r>
            <w:proofErr w:type="gramStart"/>
            <w:r w:rsidRPr="00B545F6">
              <w:rPr>
                <w:rFonts w:cs="Times New Roman"/>
                <w:sz w:val="20"/>
                <w:szCs w:val="20"/>
              </w:rPr>
              <w:t>souvětí..</w:t>
            </w:r>
            <w:proofErr w:type="gramEnd"/>
            <w:r w:rsidRPr="00B545F6">
              <w:rPr>
                <w:rFonts w:cs="Times New Roman"/>
                <w:sz w:val="20"/>
                <w:szCs w:val="20"/>
              </w:rPr>
              <w:t xml:space="preserve"> „</w:t>
            </w:r>
            <w:r w:rsidRPr="00B545F6">
              <w:rPr>
                <w:rFonts w:cs="Times New Roman"/>
                <w:i/>
                <w:sz w:val="20"/>
                <w:szCs w:val="20"/>
              </w:rPr>
              <w:t>podpořeny jsou i projekty v zemích mimo prioritní země ČR“</w:t>
            </w:r>
          </w:p>
        </w:tc>
        <w:tc>
          <w:tcPr>
            <w:tcW w:w="1497" w:type="dxa"/>
            <w:tcBorders>
              <w:top w:val="single" w:sz="4" w:space="0" w:color="auto"/>
              <w:left w:val="single" w:sz="4" w:space="0" w:color="auto"/>
              <w:bottom w:val="single" w:sz="4" w:space="0" w:color="auto"/>
              <w:right w:val="single" w:sz="4" w:space="0" w:color="auto"/>
            </w:tcBorders>
          </w:tcPr>
          <w:p w14:paraId="61CD636D" w14:textId="77777777" w:rsidR="000A0A4E" w:rsidRPr="00B545F6" w:rsidRDefault="000A0A4E" w:rsidP="00E300EC">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1F6C25FD" w14:textId="77777777" w:rsidR="000A0A4E" w:rsidRPr="00B545F6" w:rsidRDefault="000A0A4E" w:rsidP="00E300EC">
            <w:pPr>
              <w:rPr>
                <w:rFonts w:cs="Times New Roman"/>
                <w:sz w:val="20"/>
                <w:szCs w:val="20"/>
              </w:rPr>
            </w:pPr>
            <w:r w:rsidRPr="00B545F6">
              <w:rPr>
                <w:rFonts w:cs="Times New Roman"/>
                <w:sz w:val="20"/>
                <w:szCs w:val="20"/>
              </w:rPr>
              <w:t>Akceptováno, upraveno.</w:t>
            </w:r>
          </w:p>
        </w:tc>
      </w:tr>
      <w:tr w:rsidR="00E300EC" w:rsidRPr="00B545F6" w14:paraId="572182E1" w14:textId="77777777" w:rsidTr="00E300EC">
        <w:tc>
          <w:tcPr>
            <w:tcW w:w="991" w:type="dxa"/>
            <w:tcBorders>
              <w:top w:val="single" w:sz="4" w:space="0" w:color="auto"/>
              <w:left w:val="single" w:sz="4" w:space="0" w:color="auto"/>
              <w:bottom w:val="single" w:sz="4" w:space="0" w:color="auto"/>
              <w:right w:val="single" w:sz="4" w:space="0" w:color="auto"/>
            </w:tcBorders>
          </w:tcPr>
          <w:p w14:paraId="3ED469DA" w14:textId="77777777" w:rsidR="00E300EC" w:rsidRPr="00B545F6" w:rsidRDefault="00E300EC" w:rsidP="00E300EC">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75EDB1AD" w14:textId="77777777" w:rsidR="00E300EC" w:rsidRPr="00B545F6" w:rsidRDefault="00E300EC" w:rsidP="00E300EC">
            <w:pPr>
              <w:rPr>
                <w:rFonts w:cs="Times New Roman"/>
                <w:sz w:val="20"/>
                <w:szCs w:val="20"/>
              </w:rPr>
            </w:pPr>
            <w:r w:rsidRPr="00B545F6">
              <w:rPr>
                <w:rFonts w:cs="Times New Roman"/>
                <w:sz w:val="20"/>
                <w:szCs w:val="20"/>
              </w:rPr>
              <w:t>7</w:t>
            </w:r>
          </w:p>
        </w:tc>
        <w:tc>
          <w:tcPr>
            <w:tcW w:w="3259" w:type="dxa"/>
            <w:tcBorders>
              <w:top w:val="single" w:sz="4" w:space="0" w:color="auto"/>
              <w:left w:val="single" w:sz="4" w:space="0" w:color="auto"/>
              <w:bottom w:val="single" w:sz="4" w:space="0" w:color="auto"/>
              <w:right w:val="single" w:sz="4" w:space="0" w:color="auto"/>
            </w:tcBorders>
          </w:tcPr>
          <w:p w14:paraId="3AC61FC0" w14:textId="53DFB4E3" w:rsidR="00E300EC" w:rsidRPr="00B545F6" w:rsidRDefault="00E300EC" w:rsidP="00E300EC">
            <w:pPr>
              <w:rPr>
                <w:rFonts w:cs="Times New Roman"/>
                <w:sz w:val="20"/>
                <w:szCs w:val="20"/>
              </w:rPr>
            </w:pPr>
            <w:r w:rsidRPr="00B545F6">
              <w:rPr>
                <w:rFonts w:cs="Times New Roman"/>
                <w:sz w:val="20"/>
                <w:szCs w:val="20"/>
              </w:rPr>
              <w:t xml:space="preserve">Absorpční kapacita Programu od jeho zavedení výrazně vzrostla a </w:t>
            </w:r>
            <w:r w:rsidRPr="00B545F6">
              <w:rPr>
                <w:rFonts w:cs="Times New Roman"/>
                <w:b/>
                <w:sz w:val="20"/>
                <w:szCs w:val="20"/>
              </w:rPr>
              <w:t>Program</w:t>
            </w:r>
            <w:r w:rsidRPr="00B545F6">
              <w:rPr>
                <w:rFonts w:cs="Times New Roman"/>
                <w:sz w:val="20"/>
                <w:szCs w:val="20"/>
              </w:rPr>
              <w:t xml:space="preserve"> </w:t>
            </w:r>
            <w:r w:rsidRPr="00B545F6">
              <w:rPr>
                <w:rFonts w:cs="Times New Roman"/>
                <w:b/>
                <w:sz w:val="20"/>
                <w:szCs w:val="20"/>
              </w:rPr>
              <w:t>ve svých stávajících mantinelech je do budoucna v zásadě neudržitelný</w:t>
            </w:r>
            <w:r w:rsidRPr="00B545F6">
              <w:rPr>
                <w:rFonts w:cs="Times New Roman"/>
                <w:sz w:val="20"/>
                <w:szCs w:val="20"/>
              </w:rPr>
              <w:t xml:space="preserve">. </w:t>
            </w:r>
            <w:r w:rsidRPr="00B545F6">
              <w:rPr>
                <w:rFonts w:cs="Times New Roman"/>
                <w:b/>
                <w:sz w:val="20"/>
                <w:szCs w:val="20"/>
              </w:rPr>
              <w:t>Jeho alokace</w:t>
            </w:r>
            <w:r w:rsidRPr="00B545F6">
              <w:rPr>
                <w:rFonts w:cs="Times New Roman"/>
                <w:sz w:val="20"/>
                <w:szCs w:val="20"/>
              </w:rPr>
              <w:t xml:space="preserve"> je vzhledem k potenciálu NNO získávat na mezinárodním poli relevantní projekty </w:t>
            </w:r>
            <w:r w:rsidRPr="00B545F6">
              <w:rPr>
                <w:rFonts w:cs="Times New Roman"/>
                <w:b/>
                <w:sz w:val="20"/>
                <w:szCs w:val="20"/>
              </w:rPr>
              <w:t>nízká</w:t>
            </w:r>
            <w:r w:rsidRPr="00B545F6">
              <w:rPr>
                <w:rFonts w:cs="Times New Roman"/>
                <w:sz w:val="20"/>
                <w:szCs w:val="20"/>
              </w:rPr>
              <w:t xml:space="preserve">. Je nutné lépe specifikovat jeho strategické zaměření a cíle a tomu přizpůsobit formu podpory z Programu. </w:t>
            </w:r>
          </w:p>
        </w:tc>
        <w:tc>
          <w:tcPr>
            <w:tcW w:w="3464" w:type="dxa"/>
            <w:tcBorders>
              <w:top w:val="single" w:sz="4" w:space="0" w:color="auto"/>
              <w:left w:val="single" w:sz="4" w:space="0" w:color="auto"/>
              <w:bottom w:val="single" w:sz="4" w:space="0" w:color="auto"/>
              <w:right w:val="single" w:sz="4" w:space="0" w:color="auto"/>
            </w:tcBorders>
          </w:tcPr>
          <w:p w14:paraId="5DBCE3C9" w14:textId="77777777" w:rsidR="00E300EC" w:rsidRPr="00B545F6" w:rsidRDefault="00E300EC" w:rsidP="00E300EC">
            <w:pPr>
              <w:pStyle w:val="Textkomente"/>
            </w:pPr>
            <w:r w:rsidRPr="00B545F6">
              <w:t>Toto je jeden z hlavních závěrů, patrně by neměl být uváděný v základních informacích o Programu.</w:t>
            </w:r>
          </w:p>
          <w:p w14:paraId="327B8A76" w14:textId="77777777" w:rsidR="00E300EC" w:rsidRPr="00B545F6" w:rsidRDefault="00E300EC" w:rsidP="00E300EC">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14:paraId="487B8EAF"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56CF3BC" w14:textId="3B642487" w:rsidR="00E300EC" w:rsidRPr="00B545F6" w:rsidRDefault="0082553A" w:rsidP="00E300EC">
            <w:pPr>
              <w:pStyle w:val="Textkomente"/>
              <w:rPr>
                <w:lang w:eastAsia="en-US"/>
              </w:rPr>
            </w:pPr>
            <w:r w:rsidRPr="00B545F6">
              <w:rPr>
                <w:lang w:eastAsia="en-US"/>
              </w:rPr>
              <w:t>A</w:t>
            </w:r>
            <w:r w:rsidR="00E300EC" w:rsidRPr="00B545F6">
              <w:rPr>
                <w:lang w:eastAsia="en-US"/>
              </w:rPr>
              <w:t>kceptováno</w:t>
            </w:r>
            <w:r w:rsidRPr="00B545F6">
              <w:rPr>
                <w:lang w:eastAsia="en-US"/>
              </w:rPr>
              <w:t>,</w:t>
            </w:r>
            <w:r w:rsidR="00E300EC" w:rsidRPr="00B545F6">
              <w:rPr>
                <w:lang w:eastAsia="en-US"/>
              </w:rPr>
              <w:t xml:space="preserve"> text byl </w:t>
            </w:r>
            <w:r w:rsidRPr="00B545F6">
              <w:rPr>
                <w:lang w:eastAsia="en-US"/>
              </w:rPr>
              <w:t>přesunut</w:t>
            </w:r>
            <w:r w:rsidR="00E300EC" w:rsidRPr="00B545F6">
              <w:rPr>
                <w:lang w:eastAsia="en-US"/>
              </w:rPr>
              <w:t>.</w:t>
            </w:r>
          </w:p>
          <w:p w14:paraId="471DA3CB" w14:textId="31E42395" w:rsidR="00E300EC" w:rsidRPr="00B545F6" w:rsidRDefault="00E300EC" w:rsidP="00E300EC">
            <w:pPr>
              <w:pStyle w:val="Textkomente"/>
              <w:rPr>
                <w:lang w:eastAsia="en-US"/>
              </w:rPr>
            </w:pPr>
          </w:p>
        </w:tc>
      </w:tr>
      <w:tr w:rsidR="00E300EC" w:rsidRPr="00B545F6" w14:paraId="358CD725" w14:textId="77777777" w:rsidTr="00E300EC">
        <w:tc>
          <w:tcPr>
            <w:tcW w:w="991" w:type="dxa"/>
            <w:tcBorders>
              <w:top w:val="single" w:sz="4" w:space="0" w:color="auto"/>
              <w:left w:val="single" w:sz="4" w:space="0" w:color="auto"/>
              <w:bottom w:val="single" w:sz="4" w:space="0" w:color="auto"/>
              <w:right w:val="single" w:sz="4" w:space="0" w:color="auto"/>
            </w:tcBorders>
          </w:tcPr>
          <w:p w14:paraId="3BA6CD4D" w14:textId="77777777" w:rsidR="00E300EC" w:rsidRPr="00B545F6" w:rsidRDefault="00E300EC" w:rsidP="00E300EC">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tcPr>
          <w:p w14:paraId="091EDB77" w14:textId="77777777" w:rsidR="00E300EC" w:rsidRPr="00B545F6" w:rsidRDefault="00E300EC" w:rsidP="00E300EC">
            <w:pPr>
              <w:rPr>
                <w:rFonts w:cs="Times New Roman"/>
                <w:sz w:val="20"/>
                <w:szCs w:val="20"/>
              </w:rPr>
            </w:pPr>
            <w:r w:rsidRPr="00B545F6">
              <w:rPr>
                <w:rFonts w:cs="Times New Roman"/>
                <w:sz w:val="20"/>
                <w:szCs w:val="20"/>
              </w:rPr>
              <w:t>8</w:t>
            </w:r>
          </w:p>
        </w:tc>
        <w:tc>
          <w:tcPr>
            <w:tcW w:w="3259" w:type="dxa"/>
            <w:tcBorders>
              <w:top w:val="single" w:sz="4" w:space="0" w:color="auto"/>
              <w:left w:val="single" w:sz="4" w:space="0" w:color="auto"/>
              <w:bottom w:val="single" w:sz="4" w:space="0" w:color="auto"/>
              <w:right w:val="single" w:sz="4" w:space="0" w:color="auto"/>
            </w:tcBorders>
          </w:tcPr>
          <w:p w14:paraId="7FD62B8F" w14:textId="77777777" w:rsidR="00E300EC" w:rsidRPr="00B545F6" w:rsidRDefault="00E300EC" w:rsidP="00E300EC">
            <w:pPr>
              <w:rPr>
                <w:rFonts w:cs="Times New Roman"/>
                <w:sz w:val="20"/>
                <w:szCs w:val="20"/>
              </w:rPr>
            </w:pPr>
            <w:r w:rsidRPr="00B545F6">
              <w:rPr>
                <w:rFonts w:cs="Times New Roman"/>
                <w:sz w:val="20"/>
                <w:szCs w:val="20"/>
              </w:rPr>
              <w:t>Teorie změny</w:t>
            </w:r>
          </w:p>
        </w:tc>
        <w:tc>
          <w:tcPr>
            <w:tcW w:w="3464" w:type="dxa"/>
            <w:tcBorders>
              <w:top w:val="single" w:sz="4" w:space="0" w:color="auto"/>
              <w:left w:val="single" w:sz="4" w:space="0" w:color="auto"/>
              <w:bottom w:val="single" w:sz="4" w:space="0" w:color="auto"/>
              <w:right w:val="single" w:sz="4" w:space="0" w:color="auto"/>
            </w:tcBorders>
          </w:tcPr>
          <w:p w14:paraId="56520A27" w14:textId="77777777" w:rsidR="00E300EC" w:rsidRPr="00B545F6" w:rsidRDefault="00E300EC" w:rsidP="00E300EC">
            <w:pPr>
              <w:rPr>
                <w:rFonts w:cs="Times New Roman"/>
                <w:sz w:val="20"/>
                <w:szCs w:val="20"/>
              </w:rPr>
            </w:pPr>
            <w:r w:rsidRPr="00B545F6">
              <w:rPr>
                <w:rFonts w:cs="Times New Roman"/>
                <w:sz w:val="20"/>
                <w:szCs w:val="20"/>
              </w:rPr>
              <w:t>Chybí předpoklady.</w:t>
            </w:r>
          </w:p>
        </w:tc>
        <w:tc>
          <w:tcPr>
            <w:tcW w:w="1497" w:type="dxa"/>
            <w:tcBorders>
              <w:top w:val="single" w:sz="4" w:space="0" w:color="auto"/>
              <w:left w:val="single" w:sz="4" w:space="0" w:color="auto"/>
              <w:bottom w:val="single" w:sz="4" w:space="0" w:color="auto"/>
              <w:right w:val="single" w:sz="4" w:space="0" w:color="auto"/>
            </w:tcBorders>
          </w:tcPr>
          <w:p w14:paraId="245C6817" w14:textId="77777777" w:rsidR="00E300EC" w:rsidRPr="00B545F6" w:rsidRDefault="00E300EC" w:rsidP="00E300E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0811FFBE" w14:textId="36816A13" w:rsidR="00E300EC" w:rsidRPr="00B545F6" w:rsidRDefault="00E300EC" w:rsidP="00E300EC">
            <w:pPr>
              <w:pStyle w:val="Textkomente"/>
              <w:rPr>
                <w:lang w:eastAsia="en-US"/>
              </w:rPr>
            </w:pPr>
            <w:r w:rsidRPr="00B545F6">
              <w:rPr>
                <w:lang w:eastAsia="en-US"/>
              </w:rPr>
              <w:t>Doplněna pozn</w:t>
            </w:r>
            <w:r w:rsidR="0082553A" w:rsidRPr="00B545F6">
              <w:rPr>
                <w:lang w:eastAsia="en-US"/>
              </w:rPr>
              <w:t>ámka pod teorii změny</w:t>
            </w:r>
            <w:r w:rsidRPr="00B545F6">
              <w:rPr>
                <w:lang w:eastAsia="en-US"/>
              </w:rPr>
              <w:t xml:space="preserve">: </w:t>
            </w:r>
            <w:r w:rsidRPr="00B545F6">
              <w:t>Pozn.: Předpoklady byly doplněny až v rámci rekonstrukce teorie změny.</w:t>
            </w:r>
          </w:p>
        </w:tc>
      </w:tr>
      <w:tr w:rsidR="007E5ED9" w:rsidRPr="00B545F6" w14:paraId="27956FB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88365A9" w14:textId="77777777" w:rsidR="007E5ED9" w:rsidRPr="00B545F6" w:rsidRDefault="007E5ED9"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73DFD04B" w14:textId="77777777" w:rsidR="007E5ED9" w:rsidRPr="00B545F6" w:rsidRDefault="007E5ED9" w:rsidP="007E5ED9">
            <w:pPr>
              <w:rPr>
                <w:rFonts w:cs="Times New Roman"/>
                <w:sz w:val="20"/>
                <w:szCs w:val="20"/>
              </w:rPr>
            </w:pPr>
            <w:r w:rsidRPr="00B545F6">
              <w:rPr>
                <w:rFonts w:cs="Times New Roman"/>
                <w:sz w:val="20"/>
                <w:szCs w:val="20"/>
              </w:rPr>
              <w:t>12</w:t>
            </w:r>
          </w:p>
        </w:tc>
        <w:tc>
          <w:tcPr>
            <w:tcW w:w="3259" w:type="dxa"/>
            <w:tcBorders>
              <w:top w:val="single" w:sz="4" w:space="0" w:color="auto"/>
              <w:left w:val="single" w:sz="4" w:space="0" w:color="auto"/>
              <w:bottom w:val="single" w:sz="4" w:space="0" w:color="auto"/>
              <w:right w:val="single" w:sz="4" w:space="0" w:color="auto"/>
            </w:tcBorders>
            <w:hideMark/>
          </w:tcPr>
          <w:p w14:paraId="6C46CD85" w14:textId="77777777" w:rsidR="007E5ED9" w:rsidRPr="00B545F6" w:rsidRDefault="007E5ED9" w:rsidP="007E5ED9">
            <w:pPr>
              <w:rPr>
                <w:rFonts w:cs="Times New Roman"/>
                <w:sz w:val="20"/>
                <w:szCs w:val="20"/>
              </w:rPr>
            </w:pPr>
            <w:r w:rsidRPr="00B545F6">
              <w:rPr>
                <w:rFonts w:cs="Times New Roman"/>
                <w:sz w:val="20"/>
                <w:szCs w:val="20"/>
              </w:rPr>
              <w:t>rozvoj venkova a vzdělávání</w:t>
            </w:r>
          </w:p>
        </w:tc>
        <w:tc>
          <w:tcPr>
            <w:tcW w:w="3464" w:type="dxa"/>
            <w:tcBorders>
              <w:top w:val="single" w:sz="4" w:space="0" w:color="auto"/>
              <w:left w:val="single" w:sz="4" w:space="0" w:color="auto"/>
              <w:bottom w:val="single" w:sz="4" w:space="0" w:color="auto"/>
              <w:right w:val="single" w:sz="4" w:space="0" w:color="auto"/>
            </w:tcBorders>
            <w:hideMark/>
          </w:tcPr>
          <w:p w14:paraId="73476651" w14:textId="77777777" w:rsidR="007E5ED9" w:rsidRPr="00B545F6" w:rsidRDefault="007E5ED9" w:rsidP="007E5ED9">
            <w:pPr>
              <w:rPr>
                <w:rFonts w:cs="Times New Roman"/>
                <w:sz w:val="20"/>
                <w:szCs w:val="20"/>
              </w:rPr>
            </w:pPr>
            <w:r w:rsidRPr="00B545F6">
              <w:rPr>
                <w:rFonts w:cs="Times New Roman"/>
                <w:sz w:val="20"/>
                <w:szCs w:val="20"/>
              </w:rPr>
              <w:t>rozvoj venkova není samostatný sektor (ve smyslu OECD/DAC), ale od r. 2018 je součástí tematické priority ZRS „zemědělství a rozvoj venkova“. Zde proto doporučujeme spíše „oblast“ než „sektor“.</w:t>
            </w:r>
          </w:p>
        </w:tc>
        <w:tc>
          <w:tcPr>
            <w:tcW w:w="1497" w:type="dxa"/>
            <w:tcBorders>
              <w:top w:val="single" w:sz="4" w:space="0" w:color="auto"/>
              <w:left w:val="single" w:sz="4" w:space="0" w:color="auto"/>
              <w:bottom w:val="single" w:sz="4" w:space="0" w:color="auto"/>
              <w:right w:val="single" w:sz="4" w:space="0" w:color="auto"/>
            </w:tcBorders>
          </w:tcPr>
          <w:p w14:paraId="152D2D23" w14:textId="77777777" w:rsidR="007E5ED9" w:rsidRPr="00B545F6" w:rsidRDefault="007E5ED9" w:rsidP="007E5ED9">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01294700" w14:textId="20880F54" w:rsidR="007E5ED9" w:rsidRPr="00B545F6" w:rsidRDefault="007E5ED9" w:rsidP="007E5ED9">
            <w:pPr>
              <w:rPr>
                <w:rFonts w:cs="Times New Roman"/>
                <w:sz w:val="20"/>
                <w:szCs w:val="20"/>
              </w:rPr>
            </w:pPr>
            <w:r w:rsidRPr="00B545F6">
              <w:rPr>
                <w:rFonts w:cs="Times New Roman"/>
                <w:sz w:val="20"/>
                <w:szCs w:val="20"/>
              </w:rPr>
              <w:t>Akceptováno, upraveno na oblast.</w:t>
            </w:r>
          </w:p>
        </w:tc>
      </w:tr>
      <w:tr w:rsidR="007E5ED9" w:rsidRPr="00B545F6" w14:paraId="71590AC1"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2AEB9979" w14:textId="77777777" w:rsidR="007E5ED9" w:rsidRPr="00B545F6" w:rsidRDefault="007E5ED9"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B6B7BB5" w14:textId="77777777" w:rsidR="007E5ED9" w:rsidRPr="00B545F6" w:rsidRDefault="007E5ED9" w:rsidP="007E5ED9">
            <w:pPr>
              <w:rPr>
                <w:rFonts w:cs="Times New Roman"/>
                <w:sz w:val="20"/>
                <w:szCs w:val="20"/>
              </w:rPr>
            </w:pPr>
            <w:r w:rsidRPr="00B545F6">
              <w:rPr>
                <w:rFonts w:cs="Times New Roman"/>
                <w:sz w:val="20"/>
                <w:szCs w:val="20"/>
              </w:rPr>
              <w:t>13</w:t>
            </w:r>
          </w:p>
        </w:tc>
        <w:tc>
          <w:tcPr>
            <w:tcW w:w="3259" w:type="dxa"/>
            <w:tcBorders>
              <w:top w:val="single" w:sz="4" w:space="0" w:color="auto"/>
              <w:left w:val="single" w:sz="4" w:space="0" w:color="auto"/>
              <w:bottom w:val="single" w:sz="4" w:space="0" w:color="auto"/>
              <w:right w:val="single" w:sz="4" w:space="0" w:color="auto"/>
            </w:tcBorders>
            <w:hideMark/>
          </w:tcPr>
          <w:p w14:paraId="5575882F" w14:textId="77777777" w:rsidR="007E5ED9" w:rsidRPr="00B545F6" w:rsidRDefault="007E5ED9" w:rsidP="007E5ED9">
            <w:pPr>
              <w:rPr>
                <w:rFonts w:cs="Times New Roman"/>
                <w:sz w:val="20"/>
                <w:szCs w:val="20"/>
              </w:rPr>
            </w:pPr>
            <w:r w:rsidRPr="00B545F6">
              <w:rPr>
                <w:rFonts w:cs="Times New Roman"/>
                <w:sz w:val="20"/>
                <w:szCs w:val="20"/>
              </w:rPr>
              <w:t xml:space="preserve">Roční cyklus projektů </w:t>
            </w:r>
          </w:p>
        </w:tc>
        <w:tc>
          <w:tcPr>
            <w:tcW w:w="3464" w:type="dxa"/>
            <w:tcBorders>
              <w:top w:val="single" w:sz="4" w:space="0" w:color="auto"/>
              <w:left w:val="single" w:sz="4" w:space="0" w:color="auto"/>
              <w:bottom w:val="single" w:sz="4" w:space="0" w:color="auto"/>
              <w:right w:val="single" w:sz="4" w:space="0" w:color="auto"/>
            </w:tcBorders>
            <w:hideMark/>
          </w:tcPr>
          <w:p w14:paraId="18F668D4" w14:textId="77777777" w:rsidR="007E5ED9" w:rsidRPr="00B545F6" w:rsidRDefault="007E5ED9" w:rsidP="007E5ED9">
            <w:pPr>
              <w:rPr>
                <w:rFonts w:cs="Times New Roman"/>
                <w:sz w:val="20"/>
                <w:szCs w:val="20"/>
              </w:rPr>
            </w:pPr>
            <w:r w:rsidRPr="00B545F6">
              <w:rPr>
                <w:rFonts w:cs="Times New Roman"/>
                <w:sz w:val="20"/>
                <w:szCs w:val="20"/>
              </w:rPr>
              <w:t>Projekty jsou víceleté, financování roční = třeba důsledně rozlišovat, zde tudíž „Roční cyklus financování projektů.</w:t>
            </w:r>
          </w:p>
        </w:tc>
        <w:tc>
          <w:tcPr>
            <w:tcW w:w="1497" w:type="dxa"/>
            <w:tcBorders>
              <w:top w:val="single" w:sz="4" w:space="0" w:color="auto"/>
              <w:left w:val="single" w:sz="4" w:space="0" w:color="auto"/>
              <w:bottom w:val="single" w:sz="4" w:space="0" w:color="auto"/>
              <w:right w:val="single" w:sz="4" w:space="0" w:color="auto"/>
            </w:tcBorders>
          </w:tcPr>
          <w:p w14:paraId="40203E78" w14:textId="77777777" w:rsidR="007E5ED9" w:rsidRPr="00B545F6" w:rsidRDefault="007E5ED9" w:rsidP="007E5ED9">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300956F0" w14:textId="582EADAB" w:rsidR="007E5ED9" w:rsidRPr="00B545F6" w:rsidRDefault="007E5ED9" w:rsidP="007E5ED9">
            <w:pPr>
              <w:rPr>
                <w:rFonts w:cs="Times New Roman"/>
                <w:sz w:val="20"/>
                <w:szCs w:val="20"/>
              </w:rPr>
            </w:pPr>
            <w:r w:rsidRPr="00B545F6">
              <w:rPr>
                <w:rFonts w:cs="Times New Roman"/>
                <w:sz w:val="20"/>
                <w:szCs w:val="20"/>
              </w:rPr>
              <w:t>Akceptováno, upraveno na jednoletý finanční cyklus.</w:t>
            </w:r>
          </w:p>
        </w:tc>
      </w:tr>
      <w:tr w:rsidR="007E5ED9" w:rsidRPr="00B545F6" w14:paraId="5CEE0B82"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FFE7895" w14:textId="77777777" w:rsidR="007E5ED9" w:rsidRPr="00B545F6" w:rsidRDefault="007E5ED9"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6064F0AD" w14:textId="77777777" w:rsidR="007E5ED9" w:rsidRPr="00B545F6" w:rsidRDefault="007E5ED9" w:rsidP="007E5ED9">
            <w:pPr>
              <w:rPr>
                <w:rFonts w:cs="Times New Roman"/>
                <w:sz w:val="20"/>
                <w:szCs w:val="20"/>
              </w:rPr>
            </w:pPr>
            <w:r w:rsidRPr="00B545F6">
              <w:rPr>
                <w:rFonts w:cs="Times New Roman"/>
                <w:sz w:val="20"/>
                <w:szCs w:val="20"/>
              </w:rPr>
              <w:t>13</w:t>
            </w:r>
          </w:p>
        </w:tc>
        <w:tc>
          <w:tcPr>
            <w:tcW w:w="3259" w:type="dxa"/>
            <w:tcBorders>
              <w:top w:val="single" w:sz="4" w:space="0" w:color="auto"/>
              <w:left w:val="single" w:sz="4" w:space="0" w:color="auto"/>
              <w:bottom w:val="single" w:sz="4" w:space="0" w:color="auto"/>
              <w:right w:val="single" w:sz="4" w:space="0" w:color="auto"/>
            </w:tcBorders>
            <w:hideMark/>
          </w:tcPr>
          <w:p w14:paraId="1B720321" w14:textId="77777777" w:rsidR="007E5ED9" w:rsidRPr="00B545F6" w:rsidRDefault="007E5ED9" w:rsidP="007E5ED9">
            <w:pPr>
              <w:rPr>
                <w:rFonts w:cs="Times New Roman"/>
                <w:sz w:val="20"/>
                <w:szCs w:val="20"/>
              </w:rPr>
            </w:pPr>
            <w:r w:rsidRPr="00B545F6">
              <w:rPr>
                <w:rFonts w:cs="Times New Roman"/>
                <w:sz w:val="20"/>
                <w:szCs w:val="20"/>
              </w:rPr>
              <w:t>uznatelných aktivit, nákladů v rámci společné diskuze v</w:t>
            </w:r>
          </w:p>
        </w:tc>
        <w:tc>
          <w:tcPr>
            <w:tcW w:w="3464" w:type="dxa"/>
            <w:tcBorders>
              <w:top w:val="single" w:sz="4" w:space="0" w:color="auto"/>
              <w:left w:val="single" w:sz="4" w:space="0" w:color="auto"/>
              <w:bottom w:val="single" w:sz="4" w:space="0" w:color="auto"/>
              <w:right w:val="single" w:sz="4" w:space="0" w:color="auto"/>
            </w:tcBorders>
            <w:hideMark/>
          </w:tcPr>
          <w:p w14:paraId="7FEEBA23" w14:textId="77777777" w:rsidR="007E5ED9" w:rsidRPr="00B545F6" w:rsidRDefault="007E5ED9" w:rsidP="007E5ED9">
            <w:pPr>
              <w:rPr>
                <w:rFonts w:cs="Times New Roman"/>
                <w:sz w:val="20"/>
                <w:szCs w:val="20"/>
              </w:rPr>
            </w:pPr>
            <w:r w:rsidRPr="00B545F6">
              <w:rPr>
                <w:rFonts w:cs="Times New Roman"/>
                <w:sz w:val="20"/>
                <w:szCs w:val="20"/>
              </w:rPr>
              <w:t>uznatelnost nákladů zakotvená v příslušné příloze dotačního rozhodnutí vychází ze zákonů a vyhlášek, není tudíž k diskusi (na rozdíl např. od cílů a priorit).</w:t>
            </w:r>
          </w:p>
        </w:tc>
        <w:tc>
          <w:tcPr>
            <w:tcW w:w="1497" w:type="dxa"/>
            <w:tcBorders>
              <w:top w:val="single" w:sz="4" w:space="0" w:color="auto"/>
              <w:left w:val="single" w:sz="4" w:space="0" w:color="auto"/>
              <w:bottom w:val="single" w:sz="4" w:space="0" w:color="auto"/>
              <w:right w:val="single" w:sz="4" w:space="0" w:color="auto"/>
            </w:tcBorders>
          </w:tcPr>
          <w:p w14:paraId="0467D6EA" w14:textId="77777777" w:rsidR="007E5ED9" w:rsidRPr="00B545F6" w:rsidRDefault="007E5ED9" w:rsidP="007E5ED9">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1EAC8EC6" w14:textId="435E5005" w:rsidR="007E5ED9" w:rsidRPr="00B545F6" w:rsidRDefault="00C33587" w:rsidP="007E5ED9">
            <w:pPr>
              <w:rPr>
                <w:rFonts w:cs="Times New Roman"/>
                <w:sz w:val="20"/>
                <w:szCs w:val="20"/>
              </w:rPr>
            </w:pPr>
            <w:r w:rsidRPr="00B545F6">
              <w:rPr>
                <w:rFonts w:cs="Times New Roman"/>
                <w:sz w:val="20"/>
                <w:szCs w:val="20"/>
              </w:rPr>
              <w:t xml:space="preserve">Neakceptováno. Myšleno tak, že v praxi se sice pracuje s uznatelnými náklady, přesto se mezi NNO „spekuluje“ o tom, které náklady jsou ze strany MZV preferovanější. </w:t>
            </w:r>
          </w:p>
        </w:tc>
      </w:tr>
      <w:tr w:rsidR="00C92B84" w:rsidRPr="00B545F6" w14:paraId="22A75566" w14:textId="77777777" w:rsidTr="00AC4115">
        <w:tc>
          <w:tcPr>
            <w:tcW w:w="991" w:type="dxa"/>
            <w:tcBorders>
              <w:top w:val="single" w:sz="4" w:space="0" w:color="auto"/>
              <w:left w:val="single" w:sz="4" w:space="0" w:color="auto"/>
              <w:bottom w:val="single" w:sz="4" w:space="0" w:color="auto"/>
              <w:right w:val="single" w:sz="4" w:space="0" w:color="auto"/>
            </w:tcBorders>
          </w:tcPr>
          <w:p w14:paraId="5FEAEE7B" w14:textId="49D8ADE9" w:rsidR="00C92B84" w:rsidRPr="00B545F6" w:rsidRDefault="00C92B84"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2CBC87D" w14:textId="1656A7A6" w:rsidR="00C92B84" w:rsidRPr="00B545F6" w:rsidRDefault="00C92B84" w:rsidP="007E5ED9">
            <w:pPr>
              <w:rPr>
                <w:rFonts w:cs="Times New Roman"/>
                <w:sz w:val="20"/>
                <w:szCs w:val="20"/>
              </w:rPr>
            </w:pPr>
            <w:r w:rsidRPr="00B545F6">
              <w:rPr>
                <w:rFonts w:cs="Times New Roman"/>
                <w:sz w:val="20"/>
                <w:szCs w:val="20"/>
              </w:rPr>
              <w:t>13</w:t>
            </w:r>
          </w:p>
        </w:tc>
        <w:tc>
          <w:tcPr>
            <w:tcW w:w="3259" w:type="dxa"/>
            <w:tcBorders>
              <w:top w:val="single" w:sz="4" w:space="0" w:color="auto"/>
              <w:left w:val="single" w:sz="4" w:space="0" w:color="auto"/>
              <w:bottom w:val="single" w:sz="4" w:space="0" w:color="auto"/>
              <w:right w:val="single" w:sz="4" w:space="0" w:color="auto"/>
            </w:tcBorders>
          </w:tcPr>
          <w:p w14:paraId="6ED73B26" w14:textId="1B29294E" w:rsidR="00C92B84" w:rsidRPr="00B545F6" w:rsidRDefault="00C92B84" w:rsidP="007E5ED9">
            <w:pPr>
              <w:rPr>
                <w:rFonts w:cs="Times New Roman"/>
                <w:sz w:val="20"/>
                <w:szCs w:val="20"/>
              </w:rPr>
            </w:pPr>
            <w:r w:rsidRPr="00B545F6">
              <w:rPr>
                <w:rFonts w:cs="Times New Roman"/>
                <w:sz w:val="20"/>
                <w:szCs w:val="20"/>
              </w:rPr>
              <w:t>uspokojivé vyřešení otázky jednoletého financování víceletých projektů</w:t>
            </w:r>
          </w:p>
        </w:tc>
        <w:tc>
          <w:tcPr>
            <w:tcW w:w="3464" w:type="dxa"/>
            <w:tcBorders>
              <w:top w:val="single" w:sz="4" w:space="0" w:color="auto"/>
              <w:left w:val="single" w:sz="4" w:space="0" w:color="auto"/>
              <w:bottom w:val="single" w:sz="4" w:space="0" w:color="auto"/>
              <w:right w:val="single" w:sz="4" w:space="0" w:color="auto"/>
            </w:tcBorders>
          </w:tcPr>
          <w:p w14:paraId="5205158B" w14:textId="02D0D2A2" w:rsidR="00C92B84" w:rsidRPr="00B545F6" w:rsidRDefault="00C92B84" w:rsidP="007E5ED9">
            <w:pPr>
              <w:rPr>
                <w:rFonts w:cs="Times New Roman"/>
                <w:sz w:val="20"/>
                <w:szCs w:val="20"/>
                <w:lang w:val="x-none"/>
              </w:rPr>
            </w:pPr>
            <w:r w:rsidRPr="00B545F6">
              <w:rPr>
                <w:rFonts w:cs="Times New Roman"/>
                <w:sz w:val="20"/>
                <w:szCs w:val="20"/>
              </w:rPr>
              <w:t>Opakovaně jsme řešili s MF a také s panem Sklenářem a došli jsme k závěru, že víceleté rozhodnutí v našem případě není možné.</w:t>
            </w:r>
          </w:p>
        </w:tc>
        <w:tc>
          <w:tcPr>
            <w:tcW w:w="1497" w:type="dxa"/>
            <w:tcBorders>
              <w:top w:val="single" w:sz="4" w:space="0" w:color="auto"/>
              <w:left w:val="single" w:sz="4" w:space="0" w:color="auto"/>
              <w:bottom w:val="single" w:sz="4" w:space="0" w:color="auto"/>
              <w:right w:val="single" w:sz="4" w:space="0" w:color="auto"/>
            </w:tcBorders>
          </w:tcPr>
          <w:p w14:paraId="28184F56" w14:textId="13AF4627" w:rsidR="00C92B84" w:rsidRPr="00B545F6" w:rsidRDefault="00C92B84" w:rsidP="007E5ED9">
            <w:pPr>
              <w:rPr>
                <w:rFonts w:cs="Times New Roman"/>
                <w:sz w:val="20"/>
                <w:szCs w:val="20"/>
              </w:rPr>
            </w:pPr>
            <w:r w:rsidRPr="00B545F6">
              <w:rPr>
                <w:rFonts w:cs="Times New Roman"/>
                <w:sz w:val="20"/>
                <w:szCs w:val="20"/>
              </w:rPr>
              <w:t>ČRA</w:t>
            </w:r>
          </w:p>
        </w:tc>
        <w:tc>
          <w:tcPr>
            <w:tcW w:w="4218" w:type="dxa"/>
            <w:tcBorders>
              <w:top w:val="single" w:sz="4" w:space="0" w:color="auto"/>
              <w:left w:val="single" w:sz="4" w:space="0" w:color="auto"/>
              <w:bottom w:val="single" w:sz="4" w:space="0" w:color="auto"/>
              <w:right w:val="single" w:sz="4" w:space="0" w:color="auto"/>
            </w:tcBorders>
          </w:tcPr>
          <w:p w14:paraId="47A867EA" w14:textId="28C48E8E" w:rsidR="00C92B84" w:rsidRPr="00B545F6" w:rsidRDefault="00C92B84" w:rsidP="007E5ED9">
            <w:pPr>
              <w:rPr>
                <w:rFonts w:cs="Times New Roman"/>
                <w:sz w:val="20"/>
                <w:szCs w:val="20"/>
              </w:rPr>
            </w:pPr>
            <w:r w:rsidRPr="00B545F6">
              <w:rPr>
                <w:rFonts w:cs="Times New Roman"/>
                <w:sz w:val="20"/>
                <w:szCs w:val="20"/>
              </w:rPr>
              <w:t>Pana Sklenáře z Úřadu vlády se nám přes opakované pokusy nepodařilo kontaktovat, nicméně jsme řešili tyto možnosti na třech rezortech. Podle našeho názoru tyto možnosti existují, minimálně je třeba podrobněji je analyzovat.</w:t>
            </w:r>
          </w:p>
        </w:tc>
      </w:tr>
      <w:tr w:rsidR="006E502F" w:rsidRPr="00B545F6" w14:paraId="7F39AB87" w14:textId="77777777" w:rsidTr="00AC4115">
        <w:tc>
          <w:tcPr>
            <w:tcW w:w="991" w:type="dxa"/>
            <w:tcBorders>
              <w:top w:val="single" w:sz="4" w:space="0" w:color="auto"/>
              <w:left w:val="single" w:sz="4" w:space="0" w:color="auto"/>
              <w:bottom w:val="single" w:sz="4" w:space="0" w:color="auto"/>
              <w:right w:val="single" w:sz="4" w:space="0" w:color="auto"/>
            </w:tcBorders>
          </w:tcPr>
          <w:p w14:paraId="48BD928D" w14:textId="295AC207" w:rsidR="006E502F" w:rsidRPr="00B545F6" w:rsidRDefault="006E502F"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2BAC08BC" w14:textId="1AB6FCD1" w:rsidR="006E502F" w:rsidRPr="00B545F6" w:rsidRDefault="006E502F" w:rsidP="007E5ED9">
            <w:pPr>
              <w:rPr>
                <w:rFonts w:cs="Times New Roman"/>
                <w:sz w:val="20"/>
                <w:szCs w:val="20"/>
              </w:rPr>
            </w:pPr>
            <w:r w:rsidRPr="00B545F6">
              <w:rPr>
                <w:rFonts w:cs="Times New Roman"/>
                <w:sz w:val="20"/>
                <w:szCs w:val="20"/>
              </w:rPr>
              <w:t>14</w:t>
            </w:r>
          </w:p>
        </w:tc>
        <w:tc>
          <w:tcPr>
            <w:tcW w:w="3259" w:type="dxa"/>
            <w:tcBorders>
              <w:top w:val="single" w:sz="4" w:space="0" w:color="auto"/>
              <w:left w:val="single" w:sz="4" w:space="0" w:color="auto"/>
              <w:bottom w:val="single" w:sz="4" w:space="0" w:color="auto"/>
              <w:right w:val="single" w:sz="4" w:space="0" w:color="auto"/>
            </w:tcBorders>
          </w:tcPr>
          <w:p w14:paraId="01D7E227" w14:textId="7EF7006A" w:rsidR="006E502F" w:rsidRPr="00B545F6" w:rsidRDefault="006E502F" w:rsidP="007E5ED9">
            <w:pPr>
              <w:rPr>
                <w:rFonts w:cs="Times New Roman"/>
                <w:sz w:val="20"/>
                <w:szCs w:val="20"/>
              </w:rPr>
            </w:pPr>
            <w:r w:rsidRPr="00B545F6">
              <w:rPr>
                <w:rFonts w:cs="Times New Roman"/>
                <w:sz w:val="20"/>
                <w:szCs w:val="20"/>
              </w:rPr>
              <w:t>přijetí myšlenky celistvosti projektu, přijetí prvků sdíleného managementu s hlavním donorem – např. v oblasti monitoringu, evaluací</w:t>
            </w:r>
          </w:p>
        </w:tc>
        <w:tc>
          <w:tcPr>
            <w:tcW w:w="3464" w:type="dxa"/>
            <w:tcBorders>
              <w:top w:val="single" w:sz="4" w:space="0" w:color="auto"/>
              <w:left w:val="single" w:sz="4" w:space="0" w:color="auto"/>
              <w:bottom w:val="single" w:sz="4" w:space="0" w:color="auto"/>
              <w:right w:val="single" w:sz="4" w:space="0" w:color="auto"/>
            </w:tcBorders>
          </w:tcPr>
          <w:p w14:paraId="520B9B14" w14:textId="75D3570D" w:rsidR="006E502F" w:rsidRPr="00B545F6" w:rsidRDefault="006E502F" w:rsidP="007E5ED9">
            <w:pPr>
              <w:rPr>
                <w:rFonts w:cs="Times New Roman"/>
                <w:sz w:val="20"/>
                <w:szCs w:val="20"/>
                <w:lang w:val="x-none"/>
              </w:rPr>
            </w:pPr>
            <w:r w:rsidRPr="00B545F6">
              <w:rPr>
                <w:rFonts w:cs="Times New Roman"/>
                <w:sz w:val="20"/>
                <w:szCs w:val="20"/>
              </w:rPr>
              <w:t>Nutno specifikovat, jak by pak bylo možné kontrolovat vynaložené prostředky ze ZRS.</w:t>
            </w:r>
          </w:p>
        </w:tc>
        <w:tc>
          <w:tcPr>
            <w:tcW w:w="1497" w:type="dxa"/>
            <w:tcBorders>
              <w:top w:val="single" w:sz="4" w:space="0" w:color="auto"/>
              <w:left w:val="single" w:sz="4" w:space="0" w:color="auto"/>
              <w:bottom w:val="single" w:sz="4" w:space="0" w:color="auto"/>
              <w:right w:val="single" w:sz="4" w:space="0" w:color="auto"/>
            </w:tcBorders>
          </w:tcPr>
          <w:p w14:paraId="22492EDA" w14:textId="41AB861F" w:rsidR="006E502F" w:rsidRPr="00B545F6" w:rsidRDefault="006E502F" w:rsidP="007E5ED9">
            <w:pPr>
              <w:rPr>
                <w:rFonts w:cs="Times New Roman"/>
                <w:sz w:val="20"/>
                <w:szCs w:val="20"/>
              </w:rPr>
            </w:pPr>
            <w:r w:rsidRPr="00B545F6">
              <w:rPr>
                <w:rFonts w:cs="Times New Roman"/>
                <w:sz w:val="20"/>
                <w:szCs w:val="20"/>
              </w:rPr>
              <w:t>ČRA</w:t>
            </w:r>
          </w:p>
        </w:tc>
        <w:tc>
          <w:tcPr>
            <w:tcW w:w="4218" w:type="dxa"/>
            <w:tcBorders>
              <w:top w:val="single" w:sz="4" w:space="0" w:color="auto"/>
              <w:left w:val="single" w:sz="4" w:space="0" w:color="auto"/>
              <w:bottom w:val="single" w:sz="4" w:space="0" w:color="auto"/>
              <w:right w:val="single" w:sz="4" w:space="0" w:color="auto"/>
            </w:tcBorders>
          </w:tcPr>
          <w:p w14:paraId="6C9730D7" w14:textId="512C674E" w:rsidR="006E502F" w:rsidRPr="00B545F6" w:rsidRDefault="006E502F" w:rsidP="007E5ED9">
            <w:pPr>
              <w:rPr>
                <w:rFonts w:cs="Times New Roman"/>
                <w:sz w:val="20"/>
                <w:szCs w:val="20"/>
              </w:rPr>
            </w:pPr>
            <w:r w:rsidRPr="00B545F6">
              <w:rPr>
                <w:rFonts w:cs="Times New Roman"/>
                <w:sz w:val="20"/>
                <w:szCs w:val="20"/>
              </w:rPr>
              <w:t xml:space="preserve">Domníváme se, že na to dobře odpovídá komentář ČES: Vystopování oprávněných nákladů dotace není obtížné. Protože dotaci dostane na účet český realizátor, musí doložit kromě finanční zprávy za celý projekt také zprávu, ze které bude patrné, co bylo uhrazeno z </w:t>
            </w:r>
            <w:proofErr w:type="gramStart"/>
            <w:r w:rsidRPr="00B545F6">
              <w:rPr>
                <w:rFonts w:cs="Times New Roman"/>
                <w:sz w:val="20"/>
                <w:szCs w:val="20"/>
              </w:rPr>
              <w:t>dotace - musí</w:t>
            </w:r>
            <w:proofErr w:type="gramEnd"/>
            <w:r w:rsidRPr="00B545F6">
              <w:rPr>
                <w:rFonts w:cs="Times New Roman"/>
                <w:sz w:val="20"/>
                <w:szCs w:val="20"/>
              </w:rPr>
              <w:t xml:space="preserve"> to být náklady uvedené ve schváleném celkovém rozpočtu projektu, reportované vůči hlavnímu donorovi, uznatelné dle podmínek Programu a s doložitelnými účetními doklady (s výjimkou administrativních nákladů). Další omezení podle </w:t>
            </w:r>
            <w:r w:rsidR="0056752E" w:rsidRPr="00B545F6">
              <w:rPr>
                <w:rFonts w:cs="Times New Roman"/>
                <w:sz w:val="20"/>
                <w:szCs w:val="20"/>
              </w:rPr>
              <w:t>našeho</w:t>
            </w:r>
            <w:r w:rsidRPr="00B545F6">
              <w:rPr>
                <w:rFonts w:cs="Times New Roman"/>
                <w:sz w:val="20"/>
                <w:szCs w:val="20"/>
              </w:rPr>
              <w:t xml:space="preserve"> názoru a zkušeností z evropských programů nejsou potřebná.</w:t>
            </w:r>
          </w:p>
        </w:tc>
      </w:tr>
      <w:tr w:rsidR="006E502F" w:rsidRPr="00B545F6" w14:paraId="43E5CC33" w14:textId="77777777" w:rsidTr="00AC4115">
        <w:tc>
          <w:tcPr>
            <w:tcW w:w="991" w:type="dxa"/>
            <w:tcBorders>
              <w:top w:val="single" w:sz="4" w:space="0" w:color="auto"/>
              <w:left w:val="single" w:sz="4" w:space="0" w:color="auto"/>
              <w:bottom w:val="single" w:sz="4" w:space="0" w:color="auto"/>
              <w:right w:val="single" w:sz="4" w:space="0" w:color="auto"/>
            </w:tcBorders>
          </w:tcPr>
          <w:p w14:paraId="62764AF5" w14:textId="325054BF" w:rsidR="006E502F" w:rsidRPr="00B545F6" w:rsidRDefault="006E502F" w:rsidP="007E5ED9">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tcPr>
          <w:p w14:paraId="6F268F03" w14:textId="198722F8" w:rsidR="006E502F" w:rsidRPr="00B545F6" w:rsidRDefault="006E502F" w:rsidP="007E5ED9">
            <w:pPr>
              <w:rPr>
                <w:rFonts w:cs="Times New Roman"/>
                <w:sz w:val="20"/>
                <w:szCs w:val="20"/>
              </w:rPr>
            </w:pPr>
            <w:r w:rsidRPr="00B545F6">
              <w:rPr>
                <w:rFonts w:cs="Times New Roman"/>
                <w:sz w:val="20"/>
                <w:szCs w:val="20"/>
              </w:rPr>
              <w:t>14</w:t>
            </w:r>
          </w:p>
        </w:tc>
        <w:tc>
          <w:tcPr>
            <w:tcW w:w="3259" w:type="dxa"/>
            <w:tcBorders>
              <w:top w:val="single" w:sz="4" w:space="0" w:color="auto"/>
              <w:left w:val="single" w:sz="4" w:space="0" w:color="auto"/>
              <w:bottom w:val="single" w:sz="4" w:space="0" w:color="auto"/>
              <w:right w:val="single" w:sz="4" w:space="0" w:color="auto"/>
            </w:tcBorders>
          </w:tcPr>
          <w:p w14:paraId="35496984" w14:textId="42BA71FF" w:rsidR="006E502F" w:rsidRPr="00B545F6" w:rsidRDefault="006E502F" w:rsidP="007E5ED9">
            <w:pPr>
              <w:rPr>
                <w:rFonts w:cs="Times New Roman"/>
                <w:sz w:val="20"/>
                <w:szCs w:val="20"/>
              </w:rPr>
            </w:pPr>
            <w:r w:rsidRPr="00B545F6">
              <w:rPr>
                <w:rFonts w:cs="Times New Roman"/>
                <w:sz w:val="20"/>
                <w:szCs w:val="20"/>
              </w:rPr>
              <w:t xml:space="preserve">či umožnit zpracování veškerých dokumentů a podkladů k projektu v angličtině. </w:t>
            </w:r>
          </w:p>
        </w:tc>
        <w:tc>
          <w:tcPr>
            <w:tcW w:w="3464" w:type="dxa"/>
            <w:tcBorders>
              <w:top w:val="single" w:sz="4" w:space="0" w:color="auto"/>
              <w:left w:val="single" w:sz="4" w:space="0" w:color="auto"/>
              <w:bottom w:val="single" w:sz="4" w:space="0" w:color="auto"/>
              <w:right w:val="single" w:sz="4" w:space="0" w:color="auto"/>
            </w:tcBorders>
          </w:tcPr>
          <w:p w14:paraId="5C61B781" w14:textId="5DAA9ADF" w:rsidR="006E502F" w:rsidRPr="00B545F6" w:rsidRDefault="006E502F" w:rsidP="007E5ED9">
            <w:pPr>
              <w:rPr>
                <w:rFonts w:cs="Times New Roman"/>
                <w:sz w:val="20"/>
                <w:szCs w:val="20"/>
                <w:lang w:val="x-none"/>
              </w:rPr>
            </w:pPr>
            <w:r w:rsidRPr="00B545F6">
              <w:rPr>
                <w:rFonts w:cs="Times New Roman"/>
                <w:sz w:val="20"/>
                <w:szCs w:val="20"/>
              </w:rPr>
              <w:t>Nelze mít přílohy rozhodnutí v angličtině. Proto musíme trvat na odevzdání rozpočtu a tabulky výstupů a aktivit v češtině.</w:t>
            </w:r>
          </w:p>
        </w:tc>
        <w:tc>
          <w:tcPr>
            <w:tcW w:w="1497" w:type="dxa"/>
            <w:tcBorders>
              <w:top w:val="single" w:sz="4" w:space="0" w:color="auto"/>
              <w:left w:val="single" w:sz="4" w:space="0" w:color="auto"/>
              <w:bottom w:val="single" w:sz="4" w:space="0" w:color="auto"/>
              <w:right w:val="single" w:sz="4" w:space="0" w:color="auto"/>
            </w:tcBorders>
          </w:tcPr>
          <w:p w14:paraId="2BC9C5CD" w14:textId="79308B80" w:rsidR="006E502F" w:rsidRPr="00B545F6" w:rsidRDefault="006E502F" w:rsidP="007E5ED9">
            <w:pPr>
              <w:rPr>
                <w:rFonts w:cs="Times New Roman"/>
                <w:sz w:val="20"/>
                <w:szCs w:val="20"/>
              </w:rPr>
            </w:pPr>
            <w:r w:rsidRPr="00B545F6">
              <w:rPr>
                <w:rFonts w:cs="Times New Roman"/>
                <w:sz w:val="20"/>
                <w:szCs w:val="20"/>
              </w:rPr>
              <w:t>ČRA</w:t>
            </w:r>
          </w:p>
        </w:tc>
        <w:tc>
          <w:tcPr>
            <w:tcW w:w="4218" w:type="dxa"/>
            <w:tcBorders>
              <w:top w:val="single" w:sz="4" w:space="0" w:color="auto"/>
              <w:left w:val="single" w:sz="4" w:space="0" w:color="auto"/>
              <w:bottom w:val="single" w:sz="4" w:space="0" w:color="auto"/>
              <w:right w:val="single" w:sz="4" w:space="0" w:color="auto"/>
            </w:tcBorders>
          </w:tcPr>
          <w:p w14:paraId="76B61F90" w14:textId="4E5FA20B" w:rsidR="006E502F" w:rsidRPr="00B545F6" w:rsidRDefault="00A86667" w:rsidP="007E5ED9">
            <w:pPr>
              <w:rPr>
                <w:rFonts w:cs="Times New Roman"/>
                <w:sz w:val="20"/>
                <w:szCs w:val="20"/>
              </w:rPr>
            </w:pPr>
            <w:r w:rsidRPr="00B545F6">
              <w:rPr>
                <w:rFonts w:cs="Times New Roman"/>
                <w:sz w:val="20"/>
                <w:szCs w:val="20"/>
              </w:rPr>
              <w:t>Akceptováno, text byl vypuštěn.</w:t>
            </w:r>
          </w:p>
        </w:tc>
      </w:tr>
      <w:tr w:rsidR="007E5ED9" w:rsidRPr="00B545F6" w14:paraId="44D1EE80"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33C624E" w14:textId="77777777" w:rsidR="007E5ED9" w:rsidRPr="00B545F6" w:rsidRDefault="007E5ED9" w:rsidP="007E5ED9">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E940947" w14:textId="77777777" w:rsidR="007E5ED9" w:rsidRPr="00B545F6" w:rsidRDefault="007E5ED9" w:rsidP="007E5ED9">
            <w:pPr>
              <w:rPr>
                <w:rFonts w:cs="Times New Roman"/>
                <w:sz w:val="20"/>
                <w:szCs w:val="20"/>
              </w:rPr>
            </w:pPr>
            <w:r w:rsidRPr="00B545F6">
              <w:rPr>
                <w:rFonts w:cs="Times New Roman"/>
                <w:sz w:val="20"/>
                <w:szCs w:val="20"/>
              </w:rPr>
              <w:t>15</w:t>
            </w:r>
          </w:p>
        </w:tc>
        <w:tc>
          <w:tcPr>
            <w:tcW w:w="3259" w:type="dxa"/>
            <w:tcBorders>
              <w:top w:val="single" w:sz="4" w:space="0" w:color="auto"/>
              <w:left w:val="single" w:sz="4" w:space="0" w:color="auto"/>
              <w:bottom w:val="single" w:sz="4" w:space="0" w:color="auto"/>
              <w:right w:val="single" w:sz="4" w:space="0" w:color="auto"/>
            </w:tcBorders>
          </w:tcPr>
          <w:p w14:paraId="0034B274" w14:textId="77777777" w:rsidR="007E5ED9" w:rsidRPr="00B545F6" w:rsidRDefault="007E5ED9" w:rsidP="007E5ED9">
            <w:pPr>
              <w:rPr>
                <w:rFonts w:cs="Times New Roman"/>
                <w:sz w:val="20"/>
                <w:szCs w:val="20"/>
              </w:rPr>
            </w:pPr>
            <w:bookmarkStart w:id="2" w:name="_Toc8845094"/>
            <w:bookmarkStart w:id="3" w:name="_Toc8993202"/>
            <w:r w:rsidRPr="00B545F6">
              <w:rPr>
                <w:rFonts w:cs="Times New Roman"/>
                <w:sz w:val="20"/>
                <w:szCs w:val="20"/>
              </w:rPr>
              <w:t>5.3.3 Jaké hlavní faktory přispívají k hospodárnosti či nehospodárnosti programu z procesního i obsahového hlediska?</w:t>
            </w:r>
            <w:bookmarkEnd w:id="2"/>
            <w:bookmarkEnd w:id="3"/>
          </w:p>
          <w:p w14:paraId="00AEAE76" w14:textId="77777777" w:rsidR="007E5ED9" w:rsidRPr="00B545F6" w:rsidRDefault="007E5ED9" w:rsidP="007E5ED9">
            <w:pPr>
              <w:rPr>
                <w:rFonts w:cs="Times New Roman"/>
                <w:sz w:val="20"/>
                <w:szCs w:val="20"/>
                <w:lang w:val="x-none"/>
              </w:rPr>
            </w:pPr>
          </w:p>
        </w:tc>
        <w:tc>
          <w:tcPr>
            <w:tcW w:w="3464" w:type="dxa"/>
            <w:tcBorders>
              <w:top w:val="single" w:sz="4" w:space="0" w:color="auto"/>
              <w:left w:val="single" w:sz="4" w:space="0" w:color="auto"/>
              <w:bottom w:val="single" w:sz="4" w:space="0" w:color="auto"/>
              <w:right w:val="single" w:sz="4" w:space="0" w:color="auto"/>
            </w:tcBorders>
            <w:hideMark/>
          </w:tcPr>
          <w:p w14:paraId="48679FB0" w14:textId="77777777" w:rsidR="007E5ED9" w:rsidRPr="00B545F6" w:rsidRDefault="007E5ED9" w:rsidP="007E5ED9">
            <w:pPr>
              <w:rPr>
                <w:rFonts w:cs="Times New Roman"/>
                <w:sz w:val="20"/>
                <w:szCs w:val="20"/>
              </w:rPr>
            </w:pPr>
            <w:r w:rsidRPr="00B545F6">
              <w:rPr>
                <w:rFonts w:cs="Times New Roman"/>
                <w:sz w:val="20"/>
                <w:szCs w:val="20"/>
                <w:lang w:val="x-none"/>
              </w:rPr>
              <w:t>Text ce</w:t>
            </w:r>
            <w:r w:rsidRPr="00B545F6">
              <w:rPr>
                <w:rFonts w:cs="Times New Roman"/>
                <w:sz w:val="20"/>
                <w:szCs w:val="20"/>
              </w:rPr>
              <w:t>lkově lze výrazně zkrátit (vynechat opakování + zestručnit a zpřesnit ostatní formulace)</w:t>
            </w:r>
          </w:p>
        </w:tc>
        <w:tc>
          <w:tcPr>
            <w:tcW w:w="1497" w:type="dxa"/>
            <w:tcBorders>
              <w:top w:val="single" w:sz="4" w:space="0" w:color="auto"/>
              <w:left w:val="single" w:sz="4" w:space="0" w:color="auto"/>
              <w:bottom w:val="single" w:sz="4" w:space="0" w:color="auto"/>
              <w:right w:val="single" w:sz="4" w:space="0" w:color="auto"/>
            </w:tcBorders>
          </w:tcPr>
          <w:p w14:paraId="4A65FB57" w14:textId="77777777" w:rsidR="007E5ED9" w:rsidRPr="00B545F6" w:rsidRDefault="007E5ED9" w:rsidP="007E5ED9">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56813F1" w14:textId="2D672408" w:rsidR="007E5ED9" w:rsidRPr="00B545F6" w:rsidRDefault="002147E0" w:rsidP="007E5ED9">
            <w:pPr>
              <w:rPr>
                <w:rFonts w:cs="Times New Roman"/>
                <w:sz w:val="20"/>
                <w:szCs w:val="20"/>
              </w:rPr>
            </w:pPr>
            <w:r w:rsidRPr="00B545F6">
              <w:rPr>
                <w:rFonts w:cs="Times New Roman"/>
                <w:sz w:val="20"/>
                <w:szCs w:val="20"/>
              </w:rPr>
              <w:t>Text upraven, částečně zkráceno.</w:t>
            </w:r>
          </w:p>
        </w:tc>
      </w:tr>
      <w:tr w:rsidR="000A0A4E" w:rsidRPr="00B545F6" w14:paraId="02F28215"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4B77832" w14:textId="77777777" w:rsidR="000A0A4E" w:rsidRPr="00B545F6" w:rsidRDefault="000A0A4E" w:rsidP="000A0A4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4D8AEBE2" w14:textId="77777777" w:rsidR="000A0A4E" w:rsidRPr="00B545F6" w:rsidRDefault="000A0A4E" w:rsidP="000A0A4E">
            <w:pPr>
              <w:rPr>
                <w:rFonts w:cs="Times New Roman"/>
                <w:sz w:val="20"/>
                <w:szCs w:val="20"/>
              </w:rPr>
            </w:pPr>
            <w:r w:rsidRPr="00B545F6">
              <w:rPr>
                <w:rFonts w:cs="Times New Roman"/>
                <w:sz w:val="20"/>
                <w:szCs w:val="20"/>
              </w:rPr>
              <w:t>15</w:t>
            </w:r>
          </w:p>
        </w:tc>
        <w:tc>
          <w:tcPr>
            <w:tcW w:w="3259" w:type="dxa"/>
            <w:tcBorders>
              <w:top w:val="single" w:sz="4" w:space="0" w:color="auto"/>
              <w:left w:val="single" w:sz="4" w:space="0" w:color="auto"/>
              <w:bottom w:val="single" w:sz="4" w:space="0" w:color="auto"/>
              <w:right w:val="single" w:sz="4" w:space="0" w:color="auto"/>
            </w:tcBorders>
            <w:hideMark/>
          </w:tcPr>
          <w:p w14:paraId="65880F25" w14:textId="77777777" w:rsidR="000A0A4E" w:rsidRPr="00B545F6" w:rsidRDefault="000A0A4E" w:rsidP="000A0A4E">
            <w:pPr>
              <w:rPr>
                <w:rFonts w:cs="Times New Roman"/>
                <w:sz w:val="20"/>
                <w:szCs w:val="20"/>
              </w:rPr>
            </w:pPr>
            <w:r w:rsidRPr="00B545F6">
              <w:rPr>
                <w:rFonts w:cs="Times New Roman"/>
                <w:sz w:val="20"/>
                <w:szCs w:val="20"/>
              </w:rPr>
              <w:t>jednoletý cyklus projektů,</w:t>
            </w:r>
          </w:p>
        </w:tc>
        <w:tc>
          <w:tcPr>
            <w:tcW w:w="3464" w:type="dxa"/>
            <w:tcBorders>
              <w:top w:val="single" w:sz="4" w:space="0" w:color="auto"/>
              <w:left w:val="single" w:sz="4" w:space="0" w:color="auto"/>
              <w:bottom w:val="single" w:sz="4" w:space="0" w:color="auto"/>
              <w:right w:val="single" w:sz="4" w:space="0" w:color="auto"/>
            </w:tcBorders>
            <w:hideMark/>
          </w:tcPr>
          <w:p w14:paraId="2FB9FAAD" w14:textId="77777777" w:rsidR="000A0A4E" w:rsidRPr="00B545F6" w:rsidRDefault="000A0A4E" w:rsidP="000A0A4E">
            <w:pPr>
              <w:rPr>
                <w:rFonts w:cs="Times New Roman"/>
                <w:sz w:val="20"/>
                <w:szCs w:val="20"/>
              </w:rPr>
            </w:pPr>
            <w:r w:rsidRPr="00B545F6">
              <w:rPr>
                <w:rFonts w:cs="Times New Roman"/>
                <w:sz w:val="20"/>
                <w:szCs w:val="20"/>
              </w:rPr>
              <w:t>Financování projektů – viz výše, opravit v celém textu</w:t>
            </w:r>
          </w:p>
        </w:tc>
        <w:tc>
          <w:tcPr>
            <w:tcW w:w="1497" w:type="dxa"/>
            <w:tcBorders>
              <w:top w:val="single" w:sz="4" w:space="0" w:color="auto"/>
              <w:left w:val="single" w:sz="4" w:space="0" w:color="auto"/>
              <w:bottom w:val="single" w:sz="4" w:space="0" w:color="auto"/>
              <w:right w:val="single" w:sz="4" w:space="0" w:color="auto"/>
            </w:tcBorders>
          </w:tcPr>
          <w:p w14:paraId="0CD27879"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01646139" w14:textId="0178EA67" w:rsidR="000A0A4E" w:rsidRPr="00B545F6" w:rsidRDefault="000A0A4E" w:rsidP="000A0A4E">
            <w:pPr>
              <w:rPr>
                <w:rFonts w:cs="Times New Roman"/>
                <w:sz w:val="20"/>
                <w:szCs w:val="20"/>
              </w:rPr>
            </w:pPr>
            <w:r w:rsidRPr="00B545F6">
              <w:rPr>
                <w:rFonts w:cs="Times New Roman"/>
                <w:sz w:val="20"/>
                <w:szCs w:val="20"/>
              </w:rPr>
              <w:t>Akceptováno, upraveno na jednoletý finanční cyklus.</w:t>
            </w:r>
          </w:p>
        </w:tc>
      </w:tr>
      <w:tr w:rsidR="000A0A4E" w:rsidRPr="00B545F6" w14:paraId="434B50D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2C74FFDA" w14:textId="77777777" w:rsidR="000A0A4E" w:rsidRPr="00B545F6" w:rsidRDefault="000A0A4E" w:rsidP="000A0A4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F881138" w14:textId="77777777" w:rsidR="000A0A4E" w:rsidRPr="00B545F6" w:rsidRDefault="000A0A4E" w:rsidP="000A0A4E">
            <w:pPr>
              <w:rPr>
                <w:rFonts w:cs="Times New Roman"/>
                <w:sz w:val="20"/>
                <w:szCs w:val="20"/>
              </w:rPr>
            </w:pPr>
            <w:r w:rsidRPr="00B545F6">
              <w:rPr>
                <w:rFonts w:cs="Times New Roman"/>
                <w:sz w:val="20"/>
                <w:szCs w:val="20"/>
              </w:rPr>
              <w:t>15</w:t>
            </w:r>
          </w:p>
        </w:tc>
        <w:tc>
          <w:tcPr>
            <w:tcW w:w="3259" w:type="dxa"/>
            <w:tcBorders>
              <w:top w:val="single" w:sz="4" w:space="0" w:color="auto"/>
              <w:left w:val="single" w:sz="4" w:space="0" w:color="auto"/>
              <w:bottom w:val="single" w:sz="4" w:space="0" w:color="auto"/>
              <w:right w:val="single" w:sz="4" w:space="0" w:color="auto"/>
            </w:tcBorders>
            <w:hideMark/>
          </w:tcPr>
          <w:p w14:paraId="42095351" w14:textId="77777777" w:rsidR="000A0A4E" w:rsidRPr="00B545F6" w:rsidRDefault="000A0A4E" w:rsidP="000A0A4E">
            <w:pPr>
              <w:rPr>
                <w:rFonts w:cs="Times New Roman"/>
                <w:sz w:val="20"/>
                <w:szCs w:val="20"/>
              </w:rPr>
            </w:pPr>
            <w:r w:rsidRPr="00B545F6">
              <w:rPr>
                <w:rFonts w:cs="Times New Roman"/>
                <w:sz w:val="20"/>
                <w:szCs w:val="20"/>
              </w:rPr>
              <w:t>že musí účelově extrahovat aktivity víceletých projektu</w:t>
            </w:r>
          </w:p>
        </w:tc>
        <w:tc>
          <w:tcPr>
            <w:tcW w:w="3464" w:type="dxa"/>
            <w:tcBorders>
              <w:top w:val="single" w:sz="4" w:space="0" w:color="auto"/>
              <w:left w:val="single" w:sz="4" w:space="0" w:color="auto"/>
              <w:bottom w:val="single" w:sz="4" w:space="0" w:color="auto"/>
              <w:right w:val="single" w:sz="4" w:space="0" w:color="auto"/>
            </w:tcBorders>
            <w:hideMark/>
          </w:tcPr>
          <w:p w14:paraId="7ACE34EF" w14:textId="77777777" w:rsidR="000A0A4E" w:rsidRPr="00B545F6" w:rsidRDefault="000A0A4E" w:rsidP="000A0A4E">
            <w:pPr>
              <w:rPr>
                <w:rFonts w:cs="Times New Roman"/>
                <w:sz w:val="20"/>
                <w:szCs w:val="20"/>
              </w:rPr>
            </w:pPr>
            <w:r w:rsidRPr="00B545F6">
              <w:rPr>
                <w:rFonts w:cs="Times New Roman"/>
                <w:sz w:val="20"/>
                <w:szCs w:val="20"/>
              </w:rPr>
              <w:t>z hlediska zadavatele/gestora není pravda, resp. není vyžadováno účelové extrahování.</w:t>
            </w:r>
          </w:p>
        </w:tc>
        <w:tc>
          <w:tcPr>
            <w:tcW w:w="1497" w:type="dxa"/>
            <w:tcBorders>
              <w:top w:val="single" w:sz="4" w:space="0" w:color="auto"/>
              <w:left w:val="single" w:sz="4" w:space="0" w:color="auto"/>
              <w:bottom w:val="single" w:sz="4" w:space="0" w:color="auto"/>
              <w:right w:val="single" w:sz="4" w:space="0" w:color="auto"/>
            </w:tcBorders>
          </w:tcPr>
          <w:p w14:paraId="53D1A990"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BE09D80" w14:textId="06F95869" w:rsidR="005F0080" w:rsidRPr="00B545F6" w:rsidRDefault="005166DD" w:rsidP="000A0A4E">
            <w:pPr>
              <w:rPr>
                <w:rFonts w:cs="Times New Roman"/>
                <w:sz w:val="20"/>
                <w:szCs w:val="20"/>
              </w:rPr>
            </w:pPr>
            <w:r w:rsidRPr="00B545F6">
              <w:rPr>
                <w:rFonts w:cs="Times New Roman"/>
                <w:sz w:val="20"/>
                <w:szCs w:val="20"/>
              </w:rPr>
              <w:t xml:space="preserve">Formulace částečně upravena, ale podstata zůstává stejná. </w:t>
            </w:r>
            <w:bookmarkStart w:id="4" w:name="_Hlk10872803"/>
            <w:r w:rsidR="00544672" w:rsidRPr="00B545F6">
              <w:rPr>
                <w:rFonts w:cs="Times New Roman"/>
                <w:sz w:val="20"/>
                <w:szCs w:val="20"/>
              </w:rPr>
              <w:t>V p</w:t>
            </w:r>
            <w:r w:rsidR="00B915B9" w:rsidRPr="00B545F6">
              <w:rPr>
                <w:rFonts w:cs="Times New Roman"/>
                <w:sz w:val="20"/>
                <w:szCs w:val="20"/>
              </w:rPr>
              <w:t>rojekt</w:t>
            </w:r>
            <w:r w:rsidR="00544672" w:rsidRPr="00B545F6">
              <w:rPr>
                <w:rFonts w:cs="Times New Roman"/>
                <w:sz w:val="20"/>
                <w:szCs w:val="20"/>
              </w:rPr>
              <w:t>ech je třeba specifikovat</w:t>
            </w:r>
            <w:r w:rsidR="00B915B9" w:rsidRPr="00B545F6">
              <w:rPr>
                <w:rFonts w:cs="Times New Roman"/>
                <w:sz w:val="20"/>
                <w:szCs w:val="20"/>
              </w:rPr>
              <w:t xml:space="preserve"> dosažení výstupů a jejich sledovaní</w:t>
            </w:r>
            <w:r w:rsidR="00544672" w:rsidRPr="00B545F6">
              <w:rPr>
                <w:rFonts w:cs="Times New Roman"/>
                <w:sz w:val="20"/>
                <w:szCs w:val="20"/>
              </w:rPr>
              <w:t>.</w:t>
            </w:r>
            <w:r w:rsidR="00B915B9" w:rsidRPr="00B545F6">
              <w:rPr>
                <w:rFonts w:cs="Times New Roman"/>
                <w:sz w:val="20"/>
                <w:szCs w:val="20"/>
              </w:rPr>
              <w:t xml:space="preserve"> Je na to navázán harmonogram.</w:t>
            </w:r>
            <w:r w:rsidR="00544672" w:rsidRPr="00B545F6">
              <w:rPr>
                <w:rFonts w:cs="Times New Roman"/>
                <w:sz w:val="20"/>
                <w:szCs w:val="20"/>
              </w:rPr>
              <w:t xml:space="preserve"> </w:t>
            </w:r>
            <w:r w:rsidR="005F0080" w:rsidRPr="00B545F6">
              <w:rPr>
                <w:rFonts w:cs="Times New Roman"/>
                <w:sz w:val="20"/>
                <w:szCs w:val="20"/>
              </w:rPr>
              <w:t xml:space="preserve">Příloha II žádosti Tabulka výstupů a aktivit požaduje uvést aktivity v rámci projektu pro daný rok. Je třeba tam </w:t>
            </w:r>
            <w:r w:rsidRPr="00B545F6">
              <w:rPr>
                <w:rFonts w:cs="Times New Roman"/>
                <w:sz w:val="20"/>
                <w:szCs w:val="20"/>
              </w:rPr>
              <w:t xml:space="preserve">doplnit </w:t>
            </w:r>
            <w:r w:rsidR="005F0080" w:rsidRPr="00B545F6">
              <w:rPr>
                <w:rFonts w:cs="Times New Roman"/>
                <w:sz w:val="20"/>
                <w:szCs w:val="20"/>
              </w:rPr>
              <w:t>měsíc uk</w:t>
            </w:r>
            <w:r w:rsidR="00544672" w:rsidRPr="00B545F6">
              <w:rPr>
                <w:rFonts w:cs="Times New Roman"/>
                <w:sz w:val="20"/>
                <w:szCs w:val="20"/>
              </w:rPr>
              <w:t>o</w:t>
            </w:r>
            <w:r w:rsidR="005F0080" w:rsidRPr="00B545F6">
              <w:rPr>
                <w:rFonts w:cs="Times New Roman"/>
                <w:sz w:val="20"/>
                <w:szCs w:val="20"/>
              </w:rPr>
              <w:t xml:space="preserve">nčení aktivity v daném roce, aktivity, které v daném roce nejsou realizovány, se do tabulky neuvádí. </w:t>
            </w:r>
            <w:r w:rsidRPr="00B545F6">
              <w:rPr>
                <w:rFonts w:cs="Times New Roman"/>
                <w:sz w:val="20"/>
                <w:szCs w:val="20"/>
              </w:rPr>
              <w:t>Je tedy třeba pracovat s výsekem projektu.</w:t>
            </w:r>
          </w:p>
          <w:bookmarkEnd w:id="4"/>
          <w:p w14:paraId="2D62D327" w14:textId="50C639D2" w:rsidR="000A0A4E" w:rsidRPr="00B545F6" w:rsidRDefault="000A0A4E" w:rsidP="000A0A4E">
            <w:pPr>
              <w:rPr>
                <w:rFonts w:cs="Times New Roman"/>
                <w:sz w:val="20"/>
                <w:szCs w:val="20"/>
              </w:rPr>
            </w:pPr>
          </w:p>
        </w:tc>
      </w:tr>
      <w:tr w:rsidR="000A0A4E" w:rsidRPr="00B545F6" w14:paraId="2268A7E8" w14:textId="77777777" w:rsidTr="00AC4115">
        <w:tc>
          <w:tcPr>
            <w:tcW w:w="991" w:type="dxa"/>
            <w:tcBorders>
              <w:top w:val="single" w:sz="4" w:space="0" w:color="auto"/>
              <w:left w:val="single" w:sz="4" w:space="0" w:color="auto"/>
              <w:bottom w:val="single" w:sz="4" w:space="0" w:color="auto"/>
              <w:right w:val="single" w:sz="4" w:space="0" w:color="auto"/>
            </w:tcBorders>
          </w:tcPr>
          <w:p w14:paraId="62AF241A" w14:textId="77777777" w:rsidR="000A0A4E" w:rsidRPr="00B545F6" w:rsidRDefault="000A0A4E" w:rsidP="000A0A4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7408E244" w14:textId="77777777" w:rsidR="000A0A4E" w:rsidRPr="00B545F6" w:rsidRDefault="000A0A4E" w:rsidP="000A0A4E">
            <w:pPr>
              <w:rPr>
                <w:rFonts w:cs="Times New Roman"/>
                <w:sz w:val="20"/>
                <w:szCs w:val="20"/>
              </w:rPr>
            </w:pPr>
            <w:r w:rsidRPr="00B545F6">
              <w:rPr>
                <w:rFonts w:cs="Times New Roman"/>
                <w:sz w:val="20"/>
                <w:szCs w:val="20"/>
              </w:rPr>
              <w:t>15</w:t>
            </w:r>
          </w:p>
        </w:tc>
        <w:tc>
          <w:tcPr>
            <w:tcW w:w="3259" w:type="dxa"/>
            <w:tcBorders>
              <w:top w:val="single" w:sz="4" w:space="0" w:color="auto"/>
              <w:left w:val="single" w:sz="4" w:space="0" w:color="auto"/>
              <w:bottom w:val="single" w:sz="4" w:space="0" w:color="auto"/>
              <w:right w:val="single" w:sz="4" w:space="0" w:color="auto"/>
            </w:tcBorders>
            <w:hideMark/>
          </w:tcPr>
          <w:p w14:paraId="13DD4F54" w14:textId="77777777" w:rsidR="000A0A4E" w:rsidRPr="00B545F6" w:rsidRDefault="000A0A4E" w:rsidP="000A0A4E">
            <w:pPr>
              <w:rPr>
                <w:rFonts w:cs="Times New Roman"/>
                <w:sz w:val="20"/>
                <w:szCs w:val="20"/>
                <w:lang w:val="x-none"/>
              </w:rPr>
            </w:pPr>
            <w:r w:rsidRPr="00B545F6">
              <w:rPr>
                <w:rFonts w:cs="Times New Roman"/>
                <w:sz w:val="20"/>
                <w:szCs w:val="20"/>
                <w:lang w:val="x-none"/>
              </w:rPr>
              <w:t>5.3.3</w:t>
            </w:r>
            <w:r w:rsidRPr="00B545F6">
              <w:rPr>
                <w:rFonts w:cs="Times New Roman"/>
                <w:sz w:val="20"/>
                <w:szCs w:val="20"/>
                <w:lang w:val="x-none"/>
              </w:rPr>
              <w:tab/>
              <w:t>Jaké hlavní faktory přispívají k hospodárnosti či nehospodárnosti programu z procesního i obsahového hlediska?</w:t>
            </w:r>
          </w:p>
        </w:tc>
        <w:tc>
          <w:tcPr>
            <w:tcW w:w="3464" w:type="dxa"/>
            <w:tcBorders>
              <w:top w:val="single" w:sz="4" w:space="0" w:color="auto"/>
              <w:left w:val="single" w:sz="4" w:space="0" w:color="auto"/>
              <w:bottom w:val="single" w:sz="4" w:space="0" w:color="auto"/>
              <w:right w:val="single" w:sz="4" w:space="0" w:color="auto"/>
            </w:tcBorders>
          </w:tcPr>
          <w:p w14:paraId="2C391079" w14:textId="77777777" w:rsidR="000A0A4E" w:rsidRPr="00B545F6" w:rsidRDefault="000A0A4E" w:rsidP="000A0A4E">
            <w:pPr>
              <w:rPr>
                <w:rFonts w:cs="Times New Roman"/>
                <w:sz w:val="20"/>
                <w:szCs w:val="20"/>
              </w:rPr>
            </w:pPr>
            <w:r w:rsidRPr="00B545F6">
              <w:rPr>
                <w:rFonts w:cs="Times New Roman"/>
                <w:sz w:val="20"/>
                <w:szCs w:val="20"/>
              </w:rPr>
              <w:t>Celkově text v této části zkrátit.</w:t>
            </w:r>
          </w:p>
          <w:p w14:paraId="2439CC53" w14:textId="77777777" w:rsidR="000A0A4E" w:rsidRPr="00B545F6" w:rsidRDefault="000A0A4E" w:rsidP="000A0A4E">
            <w:pPr>
              <w:rPr>
                <w:rFonts w:cs="Times New Roman"/>
                <w:sz w:val="20"/>
                <w:szCs w:val="20"/>
              </w:rPr>
            </w:pPr>
            <w:r w:rsidRPr="00B545F6">
              <w:rPr>
                <w:rFonts w:cs="Times New Roman"/>
                <w:sz w:val="20"/>
                <w:szCs w:val="20"/>
              </w:rPr>
              <w:t xml:space="preserve">Evaluační tým by měl </w:t>
            </w:r>
            <w:proofErr w:type="gramStart"/>
            <w:r w:rsidRPr="00B545F6">
              <w:rPr>
                <w:rFonts w:cs="Times New Roman"/>
                <w:sz w:val="20"/>
                <w:szCs w:val="20"/>
              </w:rPr>
              <w:t>důkladněji  -</w:t>
            </w:r>
            <w:proofErr w:type="gramEnd"/>
            <w:r w:rsidRPr="00B545F6">
              <w:rPr>
                <w:rFonts w:cs="Times New Roman"/>
                <w:sz w:val="20"/>
                <w:szCs w:val="20"/>
              </w:rPr>
              <w:t xml:space="preserve"> a v textu zprávy explicitněji - vzít v potaz příslušná pravidla o poskytování dotací ze státního rozpočtu. Následně v doporučení buď v textu konstatovat, že poskytování dotace na více let /tj. závazně, formálně/ může narazit na právní překážky; nebo zdůvodnit, jak konkrétně je za existující legislativy proveditelné.</w:t>
            </w:r>
          </w:p>
          <w:p w14:paraId="586041E0" w14:textId="77777777" w:rsidR="000A0A4E" w:rsidRPr="00B545F6" w:rsidRDefault="000A0A4E" w:rsidP="000A0A4E">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14:paraId="7FCC1147"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2BFC801" w14:textId="11D32581" w:rsidR="000A0A4E" w:rsidRPr="00B545F6" w:rsidRDefault="00A054D0" w:rsidP="000A0A4E">
            <w:pPr>
              <w:rPr>
                <w:rFonts w:cs="Times New Roman"/>
                <w:sz w:val="20"/>
                <w:szCs w:val="20"/>
              </w:rPr>
            </w:pPr>
            <w:r w:rsidRPr="00B545F6">
              <w:rPr>
                <w:rFonts w:cs="Times New Roman"/>
                <w:sz w:val="20"/>
                <w:szCs w:val="20"/>
              </w:rPr>
              <w:t>Akceptováno částečně. V průběhu připomínkového řízení byl identifikován další program, financovaný z národních zdrojů, kde existuje možnost víceletého financování. Byla však upravena formulace.</w:t>
            </w:r>
            <w:r w:rsidR="00C92B84" w:rsidRPr="00B545F6">
              <w:rPr>
                <w:rFonts w:cs="Times New Roman"/>
                <w:sz w:val="20"/>
                <w:szCs w:val="20"/>
              </w:rPr>
              <w:t xml:space="preserve"> Nelze předjímat veškeré právní překážky, nicméně na základě identifikovaných příkladů i konzultace se třemi dalšími rezorty se domníváme, že i z národních zdrojů je model víceletého financování možný.</w:t>
            </w:r>
          </w:p>
        </w:tc>
      </w:tr>
      <w:tr w:rsidR="000A0A4E" w:rsidRPr="00B545F6" w14:paraId="3A2F520E"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23FE2515" w14:textId="77777777" w:rsidR="000A0A4E" w:rsidRPr="00B545F6" w:rsidRDefault="000A0A4E" w:rsidP="000A0A4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67E15A23" w14:textId="77777777" w:rsidR="000A0A4E" w:rsidRPr="00B545F6" w:rsidRDefault="000A0A4E" w:rsidP="000A0A4E">
            <w:pPr>
              <w:rPr>
                <w:rFonts w:cs="Times New Roman"/>
                <w:sz w:val="20"/>
                <w:szCs w:val="20"/>
              </w:rPr>
            </w:pPr>
            <w:r w:rsidRPr="00B545F6">
              <w:rPr>
                <w:rFonts w:cs="Times New Roman"/>
                <w:sz w:val="20"/>
                <w:szCs w:val="20"/>
              </w:rPr>
              <w:t>15</w:t>
            </w:r>
          </w:p>
        </w:tc>
        <w:tc>
          <w:tcPr>
            <w:tcW w:w="3259" w:type="dxa"/>
            <w:tcBorders>
              <w:top w:val="single" w:sz="4" w:space="0" w:color="auto"/>
              <w:left w:val="single" w:sz="4" w:space="0" w:color="auto"/>
              <w:bottom w:val="single" w:sz="4" w:space="0" w:color="auto"/>
              <w:right w:val="single" w:sz="4" w:space="0" w:color="auto"/>
            </w:tcBorders>
            <w:hideMark/>
          </w:tcPr>
          <w:p w14:paraId="4B4BE3CE" w14:textId="77777777" w:rsidR="000A0A4E" w:rsidRPr="00B545F6" w:rsidRDefault="000A0A4E" w:rsidP="000A0A4E">
            <w:pPr>
              <w:rPr>
                <w:rFonts w:cs="Times New Roman"/>
                <w:sz w:val="20"/>
                <w:szCs w:val="20"/>
              </w:rPr>
            </w:pPr>
            <w:r w:rsidRPr="00B545F6">
              <w:rPr>
                <w:rFonts w:cs="Times New Roman"/>
                <w:sz w:val="20"/>
                <w:szCs w:val="20"/>
              </w:rPr>
              <w:t>(který ale odpovídá zadání ze strany poskytovatele dotace)</w:t>
            </w:r>
          </w:p>
        </w:tc>
        <w:tc>
          <w:tcPr>
            <w:tcW w:w="3464" w:type="dxa"/>
            <w:tcBorders>
              <w:top w:val="single" w:sz="4" w:space="0" w:color="auto"/>
              <w:left w:val="single" w:sz="4" w:space="0" w:color="auto"/>
              <w:bottom w:val="single" w:sz="4" w:space="0" w:color="auto"/>
              <w:right w:val="single" w:sz="4" w:space="0" w:color="auto"/>
            </w:tcBorders>
            <w:hideMark/>
          </w:tcPr>
          <w:p w14:paraId="396F2FAD" w14:textId="77777777" w:rsidR="000A0A4E" w:rsidRPr="00B545F6" w:rsidRDefault="000A0A4E" w:rsidP="000A0A4E">
            <w:pPr>
              <w:rPr>
                <w:rFonts w:cs="Times New Roman"/>
                <w:sz w:val="20"/>
                <w:szCs w:val="20"/>
              </w:rPr>
            </w:pPr>
            <w:r w:rsidRPr="00B545F6">
              <w:rPr>
                <w:rFonts w:cs="Times New Roman"/>
                <w:sz w:val="20"/>
                <w:szCs w:val="20"/>
              </w:rPr>
              <w:t>z hlediska zadavatele/gestora není vyžadováno, naopak, do roku 2018 bylo možné a od 2019 je povinné předkládat celkový projekt (což část NNO nerespektovala).</w:t>
            </w:r>
          </w:p>
        </w:tc>
        <w:tc>
          <w:tcPr>
            <w:tcW w:w="1497" w:type="dxa"/>
            <w:tcBorders>
              <w:top w:val="single" w:sz="4" w:space="0" w:color="auto"/>
              <w:left w:val="single" w:sz="4" w:space="0" w:color="auto"/>
              <w:bottom w:val="single" w:sz="4" w:space="0" w:color="auto"/>
              <w:right w:val="single" w:sz="4" w:space="0" w:color="auto"/>
            </w:tcBorders>
          </w:tcPr>
          <w:p w14:paraId="7984D184"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78FC2C6E" w14:textId="7417B553" w:rsidR="00AF484A" w:rsidRPr="00B545F6" w:rsidRDefault="00AF484A" w:rsidP="00AF484A">
            <w:pPr>
              <w:rPr>
                <w:rFonts w:cs="Times New Roman"/>
                <w:sz w:val="20"/>
                <w:szCs w:val="20"/>
              </w:rPr>
            </w:pPr>
            <w:r w:rsidRPr="00B545F6">
              <w:rPr>
                <w:rFonts w:cs="Times New Roman"/>
                <w:sz w:val="20"/>
                <w:szCs w:val="20"/>
              </w:rPr>
              <w:t>Doplněna vysvětlující poznámka pod čarou, odpovídá to logice poznámky výše.</w:t>
            </w:r>
          </w:p>
          <w:p w14:paraId="7766B4B4" w14:textId="349D93C8" w:rsidR="000A0A4E" w:rsidRPr="00B545F6" w:rsidRDefault="000A0A4E" w:rsidP="00AF484A">
            <w:pPr>
              <w:rPr>
                <w:rFonts w:cs="Times New Roman"/>
                <w:sz w:val="20"/>
                <w:szCs w:val="20"/>
              </w:rPr>
            </w:pPr>
          </w:p>
        </w:tc>
      </w:tr>
      <w:tr w:rsidR="000A0A4E" w:rsidRPr="00B545F6" w14:paraId="38AD8CD1"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46BB5E2" w14:textId="77777777" w:rsidR="000A0A4E" w:rsidRPr="00B545F6" w:rsidRDefault="000A0A4E" w:rsidP="000A0A4E">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hideMark/>
          </w:tcPr>
          <w:p w14:paraId="732D6DEC" w14:textId="77777777" w:rsidR="000A0A4E" w:rsidRPr="00B545F6" w:rsidRDefault="000A0A4E" w:rsidP="000A0A4E">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hideMark/>
          </w:tcPr>
          <w:p w14:paraId="30DEFA3C" w14:textId="77777777" w:rsidR="000A0A4E" w:rsidRPr="00B545F6" w:rsidRDefault="000A0A4E" w:rsidP="000A0A4E">
            <w:pPr>
              <w:rPr>
                <w:rFonts w:cs="Times New Roman"/>
                <w:sz w:val="20"/>
                <w:szCs w:val="20"/>
              </w:rPr>
            </w:pPr>
            <w:r w:rsidRPr="00B545F6">
              <w:rPr>
                <w:rFonts w:cs="Times New Roman"/>
                <w:sz w:val="20"/>
                <w:szCs w:val="20"/>
              </w:rPr>
              <w:t>…neboť podpořené NNO získávají rozhodnutí až velmi pozdě…</w:t>
            </w:r>
          </w:p>
        </w:tc>
        <w:tc>
          <w:tcPr>
            <w:tcW w:w="3464" w:type="dxa"/>
            <w:tcBorders>
              <w:top w:val="single" w:sz="4" w:space="0" w:color="auto"/>
              <w:left w:val="single" w:sz="4" w:space="0" w:color="auto"/>
              <w:bottom w:val="single" w:sz="4" w:space="0" w:color="auto"/>
              <w:right w:val="single" w:sz="4" w:space="0" w:color="auto"/>
            </w:tcBorders>
            <w:hideMark/>
          </w:tcPr>
          <w:p w14:paraId="7532A13E" w14:textId="77777777" w:rsidR="000A0A4E" w:rsidRPr="00B545F6" w:rsidRDefault="000A0A4E" w:rsidP="000A0A4E">
            <w:pPr>
              <w:rPr>
                <w:rFonts w:cs="Times New Roman"/>
                <w:sz w:val="20"/>
                <w:szCs w:val="20"/>
              </w:rPr>
            </w:pPr>
            <w:r w:rsidRPr="00B545F6">
              <w:rPr>
                <w:rFonts w:cs="Times New Roman"/>
                <w:sz w:val="20"/>
                <w:szCs w:val="20"/>
              </w:rPr>
              <w:t xml:space="preserve">většina zjištění je bohužel formulována jednostranně z pohledu NNO a zahrnuta jsou i zjištění týkající se jednorázových zkušeností (viz níže ke komunikaci), přičemž zjištění by nejspíše měla zdroj z dotazníků/rozhovorů s NNO </w:t>
            </w:r>
            <w:proofErr w:type="spellStart"/>
            <w:r w:rsidRPr="00B545F6">
              <w:rPr>
                <w:rFonts w:cs="Times New Roman"/>
                <w:sz w:val="20"/>
                <w:szCs w:val="20"/>
              </w:rPr>
              <w:t>triangulovat</w:t>
            </w:r>
            <w:proofErr w:type="spellEnd"/>
            <w:r w:rsidRPr="00B545F6">
              <w:rPr>
                <w:rFonts w:cs="Times New Roman"/>
                <w:sz w:val="20"/>
                <w:szCs w:val="20"/>
              </w:rPr>
              <w:t xml:space="preserve"> např. s relevantními náhledy gestora nebo s legislativním rámcem - např. pro vyplacení dotací existují vládní doporučení, vůči nimž se dotační výzvy orientují.</w:t>
            </w:r>
          </w:p>
        </w:tc>
        <w:tc>
          <w:tcPr>
            <w:tcW w:w="1497" w:type="dxa"/>
            <w:tcBorders>
              <w:top w:val="single" w:sz="4" w:space="0" w:color="auto"/>
              <w:left w:val="single" w:sz="4" w:space="0" w:color="auto"/>
              <w:bottom w:val="single" w:sz="4" w:space="0" w:color="auto"/>
              <w:right w:val="single" w:sz="4" w:space="0" w:color="auto"/>
            </w:tcBorders>
          </w:tcPr>
          <w:p w14:paraId="3260B25F"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6947FF1" w14:textId="77777777" w:rsidR="005301D6" w:rsidRPr="00B545F6" w:rsidRDefault="005301D6" w:rsidP="000A0A4E">
            <w:pPr>
              <w:rPr>
                <w:rFonts w:cs="Times New Roman"/>
                <w:sz w:val="20"/>
                <w:szCs w:val="20"/>
              </w:rPr>
            </w:pPr>
            <w:r w:rsidRPr="00B545F6">
              <w:rPr>
                <w:rFonts w:cs="Times New Roman"/>
                <w:sz w:val="20"/>
                <w:szCs w:val="20"/>
              </w:rPr>
              <w:t>Neakceptováno.</w:t>
            </w:r>
          </w:p>
          <w:p w14:paraId="59694839" w14:textId="388E0BDB" w:rsidR="005301D6" w:rsidRPr="00B545F6" w:rsidRDefault="005301D6" w:rsidP="005301D6">
            <w:pPr>
              <w:pStyle w:val="Textkomente"/>
            </w:pPr>
            <w:r w:rsidRPr="00B545F6">
              <w:t xml:space="preserve">Zpráva je založena </w:t>
            </w:r>
            <w:r w:rsidR="0056752E" w:rsidRPr="00B545F6">
              <w:t xml:space="preserve">nejen na dotaznících rozhovorech se zástupci NNO, ale na robustním </w:t>
            </w:r>
            <w:proofErr w:type="spellStart"/>
            <w:r w:rsidR="0056752E" w:rsidRPr="00B545F6">
              <w:t>desk</w:t>
            </w:r>
            <w:proofErr w:type="spellEnd"/>
            <w:r w:rsidR="0056752E" w:rsidRPr="00B545F6">
              <w:t xml:space="preserve"> </w:t>
            </w:r>
            <w:proofErr w:type="spellStart"/>
            <w:r w:rsidR="0056752E" w:rsidRPr="00B545F6">
              <w:t>research</w:t>
            </w:r>
            <w:proofErr w:type="spellEnd"/>
            <w:r w:rsidR="0056752E" w:rsidRPr="00B545F6">
              <w:t xml:space="preserve"> vč. podkladů</w:t>
            </w:r>
            <w:r w:rsidRPr="00B545F6">
              <w:t xml:space="preserve"> </w:t>
            </w:r>
            <w:r w:rsidR="0056752E" w:rsidRPr="00B545F6">
              <w:t>a</w:t>
            </w:r>
            <w:r w:rsidRPr="00B545F6">
              <w:t xml:space="preserve"> údajích</w:t>
            </w:r>
            <w:r w:rsidR="0056752E" w:rsidRPr="00B545F6">
              <w:t xml:space="preserve"> poskytnutých</w:t>
            </w:r>
            <w:r w:rsidRPr="00B545F6">
              <w:t xml:space="preserve"> ČRA</w:t>
            </w:r>
            <w:r w:rsidR="009068AD" w:rsidRPr="00B545F6">
              <w:t xml:space="preserve"> a na veřejně dostupných dokumentech. Pro toto zjištění jsme</w:t>
            </w:r>
            <w:r w:rsidRPr="00B545F6">
              <w:t xml:space="preserve"> vycházeli z</w:t>
            </w:r>
            <w:r w:rsidR="0056752E" w:rsidRPr="00B545F6">
              <w:t> údajů o termínech</w:t>
            </w:r>
            <w:r w:rsidRPr="00B545F6">
              <w:t>, kdy byla rozesílána Rozhodnutí příjemcům a kdy jim byly vypláceny prostředky. Ne</w:t>
            </w:r>
            <w:r w:rsidR="009068AD" w:rsidRPr="00B545F6">
              <w:t>ní to zjištění založené pouze na názorech</w:t>
            </w:r>
            <w:r w:rsidRPr="00B545F6">
              <w:t xml:space="preserve"> z dotazníků/rozhovorů, </w:t>
            </w:r>
            <w:r w:rsidR="009068AD" w:rsidRPr="00B545F6">
              <w:t xml:space="preserve">jak je naznačováno v tomto komentáři. </w:t>
            </w:r>
            <w:r w:rsidR="00763793" w:rsidRPr="00B545F6">
              <w:t xml:space="preserve">Navíc mezi informanty byla zastoupena implementační struktura. </w:t>
            </w:r>
            <w:r w:rsidR="00C60F9E" w:rsidRPr="00B545F6">
              <w:t>Dotazníky/rozhovory pouze tento fakt potvrdil</w:t>
            </w:r>
            <w:r w:rsidR="00831F63" w:rsidRPr="00B545F6">
              <w:t>y.</w:t>
            </w:r>
          </w:p>
          <w:p w14:paraId="6A9A332C" w14:textId="5B4EC369" w:rsidR="005301D6" w:rsidRPr="00B545F6" w:rsidRDefault="005301D6" w:rsidP="005301D6">
            <w:pPr>
              <w:pStyle w:val="Textkomente"/>
            </w:pPr>
            <w:r w:rsidRPr="00B545F6">
              <w:t>Zásady vlády pro poskytování dotací ze státního rozpočtu ČR NNO ústředními orgány státní správy naopak uvádějí, že „ústřední orgán, který poskytuje dotaci na základě žádosti NNO, ji vyplatí na základě pravomocného rozhodnutí nejpozději do 31. března rozpočtového roku“….</w:t>
            </w:r>
          </w:p>
          <w:p w14:paraId="1F377314" w14:textId="41748259" w:rsidR="005301D6" w:rsidRPr="00B545F6" w:rsidRDefault="005301D6" w:rsidP="005301D6">
            <w:pPr>
              <w:pStyle w:val="Textkomente"/>
            </w:pPr>
            <w:r w:rsidRPr="00B545F6">
              <w:t xml:space="preserve">K tomuto termínu neměly NNO ani </w:t>
            </w:r>
            <w:r w:rsidR="00C60F9E" w:rsidRPr="00B545F6">
              <w:t>R</w:t>
            </w:r>
            <w:r w:rsidRPr="00B545F6">
              <w:t>ozhodnu</w:t>
            </w:r>
            <w:r w:rsidR="00C60F9E" w:rsidRPr="00B545F6">
              <w:t>tí</w:t>
            </w:r>
          </w:p>
          <w:p w14:paraId="42A7C140" w14:textId="1947084C" w:rsidR="00A054D0" w:rsidRPr="00B545F6" w:rsidRDefault="00A054D0" w:rsidP="005301D6">
            <w:pPr>
              <w:pStyle w:val="Textkomente"/>
            </w:pPr>
            <w:r w:rsidRPr="00B545F6">
              <w:t xml:space="preserve">Evaluační tým se rovněž ohrazuje vůči této připomínce. Všechna zjištění zohledňují </w:t>
            </w:r>
            <w:r w:rsidR="00C92B84" w:rsidRPr="00B545F6">
              <w:t xml:space="preserve">dostupné zdroje informací, triangulace byla nastavena. </w:t>
            </w:r>
            <w:r w:rsidRPr="00B545F6">
              <w:t xml:space="preserve"> </w:t>
            </w:r>
          </w:p>
        </w:tc>
      </w:tr>
      <w:tr w:rsidR="000A0A4E" w:rsidRPr="00B545F6" w14:paraId="4F333ED0"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4FFFC39" w14:textId="77777777" w:rsidR="000A0A4E" w:rsidRPr="00B545F6" w:rsidRDefault="000A0A4E" w:rsidP="000A0A4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B7C0FCB" w14:textId="77777777" w:rsidR="000A0A4E" w:rsidRPr="00B545F6" w:rsidRDefault="000A0A4E" w:rsidP="000A0A4E">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hideMark/>
          </w:tcPr>
          <w:p w14:paraId="0176A69B" w14:textId="77777777" w:rsidR="000A0A4E" w:rsidRPr="00B545F6" w:rsidRDefault="000A0A4E" w:rsidP="000A0A4E">
            <w:pPr>
              <w:rPr>
                <w:rFonts w:cs="Times New Roman"/>
                <w:sz w:val="20"/>
                <w:szCs w:val="20"/>
              </w:rPr>
            </w:pPr>
            <w:r w:rsidRPr="00B545F6">
              <w:rPr>
                <w:rFonts w:cs="Times New Roman"/>
                <w:sz w:val="20"/>
                <w:szCs w:val="20"/>
              </w:rPr>
              <w:t>povinnost předfinancovat první měsíce roku, kdy nejsou známy výsledky a nebylo zasláno rozhodnutí, i časové omezení pro žádosti o změnu projektu.</w:t>
            </w:r>
          </w:p>
        </w:tc>
        <w:tc>
          <w:tcPr>
            <w:tcW w:w="3464" w:type="dxa"/>
            <w:tcBorders>
              <w:top w:val="single" w:sz="4" w:space="0" w:color="auto"/>
              <w:left w:val="single" w:sz="4" w:space="0" w:color="auto"/>
              <w:bottom w:val="single" w:sz="4" w:space="0" w:color="auto"/>
              <w:right w:val="single" w:sz="4" w:space="0" w:color="auto"/>
            </w:tcBorders>
            <w:hideMark/>
          </w:tcPr>
          <w:p w14:paraId="3FE24334" w14:textId="77777777" w:rsidR="000A0A4E" w:rsidRPr="00B545F6" w:rsidRDefault="000A0A4E" w:rsidP="000A0A4E">
            <w:pPr>
              <w:rPr>
                <w:rFonts w:cs="Times New Roman"/>
                <w:sz w:val="20"/>
                <w:szCs w:val="20"/>
              </w:rPr>
            </w:pPr>
            <w:r w:rsidRPr="00B545F6">
              <w:rPr>
                <w:rFonts w:cs="Times New Roman"/>
                <w:sz w:val="20"/>
                <w:szCs w:val="20"/>
              </w:rPr>
              <w:t>v obou případech jde o standardní podmínky platné pro všechna dotační řízení i jiných poskytovatelů, viz centrálně stanovené termíny pro vyplacení a vyúčtování dotací.</w:t>
            </w:r>
          </w:p>
        </w:tc>
        <w:tc>
          <w:tcPr>
            <w:tcW w:w="1497" w:type="dxa"/>
            <w:tcBorders>
              <w:top w:val="single" w:sz="4" w:space="0" w:color="auto"/>
              <w:left w:val="single" w:sz="4" w:space="0" w:color="auto"/>
              <w:bottom w:val="single" w:sz="4" w:space="0" w:color="auto"/>
              <w:right w:val="single" w:sz="4" w:space="0" w:color="auto"/>
            </w:tcBorders>
          </w:tcPr>
          <w:p w14:paraId="6638F2E3" w14:textId="77777777" w:rsidR="000A0A4E" w:rsidRPr="00B545F6" w:rsidRDefault="000A0A4E" w:rsidP="000A0A4E">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A87C1B4" w14:textId="77777777" w:rsidR="0008688A" w:rsidRPr="00B545F6" w:rsidRDefault="0008688A" w:rsidP="000A0A4E">
            <w:pPr>
              <w:rPr>
                <w:rFonts w:cs="Times New Roman"/>
                <w:sz w:val="20"/>
                <w:szCs w:val="20"/>
              </w:rPr>
            </w:pPr>
            <w:r w:rsidRPr="00B545F6">
              <w:rPr>
                <w:rFonts w:cs="Times New Roman"/>
                <w:sz w:val="20"/>
                <w:szCs w:val="20"/>
              </w:rPr>
              <w:t>Neakceptováno.</w:t>
            </w:r>
          </w:p>
          <w:p w14:paraId="04239573" w14:textId="09359F4B" w:rsidR="001F1AC3" w:rsidRPr="00B545F6" w:rsidRDefault="001F1AC3" w:rsidP="001F1AC3">
            <w:pPr>
              <w:pStyle w:val="Textkomente"/>
              <w:rPr>
                <w:rFonts w:eastAsiaTheme="minorHAnsi"/>
                <w:lang w:eastAsia="en-US"/>
              </w:rPr>
            </w:pPr>
            <w:r w:rsidRPr="00B545F6">
              <w:rPr>
                <w:rFonts w:eastAsiaTheme="minorHAnsi"/>
                <w:lang w:eastAsia="en-US"/>
              </w:rPr>
              <w:t xml:space="preserve">Zásady vlády pro poskytování dotací ze státního rozpočtu ČR NNO ústředními orgány státní správy stanovují, že dotace musí být poskytnuta do 31.3. V letech 2016-2018 nebylo </w:t>
            </w:r>
            <w:r w:rsidRPr="00B545F6">
              <w:rPr>
                <w:rFonts w:eastAsiaTheme="minorHAnsi"/>
                <w:u w:val="single"/>
                <w:lang w:eastAsia="en-US"/>
              </w:rPr>
              <w:t>žádné</w:t>
            </w:r>
            <w:r w:rsidRPr="00B545F6">
              <w:rPr>
                <w:rFonts w:eastAsiaTheme="minorHAnsi"/>
                <w:lang w:eastAsia="en-US"/>
              </w:rPr>
              <w:t xml:space="preserve"> Rozhodnutí o poskytnutí dotace odesláno příjemcům dříve než 19.5., tudíž ani dotace nemohla být poskytnuta v souladu s centrálně stanovenými termíny pro vyplácení. Ve sledovaném období byla dotace vyplacena nejdříve 1.6. (v roce 2016 nejdříve </w:t>
            </w:r>
            <w:r w:rsidR="00F7648D" w:rsidRPr="00B545F6">
              <w:rPr>
                <w:rFonts w:eastAsiaTheme="minorHAnsi"/>
                <w:lang w:eastAsia="en-US"/>
              </w:rPr>
              <w:t xml:space="preserve">dokonce až </w:t>
            </w:r>
            <w:r w:rsidRPr="00B545F6">
              <w:rPr>
                <w:rFonts w:eastAsiaTheme="minorHAnsi"/>
                <w:lang w:eastAsia="en-US"/>
              </w:rPr>
              <w:t xml:space="preserve">14.7.). </w:t>
            </w:r>
          </w:p>
          <w:p w14:paraId="31CAE155" w14:textId="284BEF2F" w:rsidR="000A0A4E" w:rsidRPr="00B545F6" w:rsidRDefault="000A0A4E" w:rsidP="000A0A4E">
            <w:pPr>
              <w:rPr>
                <w:rFonts w:cs="Times New Roman"/>
                <w:sz w:val="20"/>
                <w:szCs w:val="20"/>
              </w:rPr>
            </w:pPr>
          </w:p>
        </w:tc>
      </w:tr>
      <w:tr w:rsidR="001F1AC3" w:rsidRPr="00B545F6" w14:paraId="43280CB1"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BFD8F98" w14:textId="77777777" w:rsidR="001F1AC3" w:rsidRPr="00B545F6" w:rsidRDefault="001F1AC3" w:rsidP="001F1AC3">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hideMark/>
          </w:tcPr>
          <w:p w14:paraId="497AB8D9" w14:textId="77777777" w:rsidR="001F1AC3" w:rsidRPr="00B545F6" w:rsidRDefault="001F1AC3" w:rsidP="001F1AC3">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hideMark/>
          </w:tcPr>
          <w:p w14:paraId="041235C7" w14:textId="77777777" w:rsidR="001F1AC3" w:rsidRPr="00B545F6" w:rsidRDefault="001F1AC3" w:rsidP="001F1AC3">
            <w:pPr>
              <w:rPr>
                <w:rFonts w:cs="Times New Roman"/>
                <w:sz w:val="20"/>
                <w:szCs w:val="20"/>
              </w:rPr>
            </w:pPr>
            <w:r w:rsidRPr="00B545F6">
              <w:rPr>
                <w:rFonts w:cs="Times New Roman"/>
                <w:sz w:val="20"/>
                <w:szCs w:val="20"/>
              </w:rPr>
              <w:t>monitorovací zprávy se však odevzdávají bez vazby na hlavní projekt a monitorovací zprávy zpracovávané pro hlavního donora.</w:t>
            </w:r>
          </w:p>
        </w:tc>
        <w:tc>
          <w:tcPr>
            <w:tcW w:w="3464" w:type="dxa"/>
            <w:tcBorders>
              <w:top w:val="single" w:sz="4" w:space="0" w:color="auto"/>
              <w:left w:val="single" w:sz="4" w:space="0" w:color="auto"/>
              <w:bottom w:val="single" w:sz="4" w:space="0" w:color="auto"/>
              <w:right w:val="single" w:sz="4" w:space="0" w:color="auto"/>
            </w:tcBorders>
            <w:hideMark/>
          </w:tcPr>
          <w:p w14:paraId="49A5B7B5" w14:textId="77777777" w:rsidR="001F1AC3" w:rsidRPr="00B545F6" w:rsidRDefault="001F1AC3" w:rsidP="001F1AC3">
            <w:pPr>
              <w:rPr>
                <w:rFonts w:cs="Times New Roman"/>
                <w:sz w:val="20"/>
                <w:szCs w:val="20"/>
              </w:rPr>
            </w:pPr>
            <w:r w:rsidRPr="00B545F6">
              <w:rPr>
                <w:rFonts w:cs="Times New Roman"/>
                <w:sz w:val="20"/>
                <w:szCs w:val="20"/>
              </w:rPr>
              <w:t>Nevyplývá z požadavku gestora.</w:t>
            </w:r>
          </w:p>
        </w:tc>
        <w:tc>
          <w:tcPr>
            <w:tcW w:w="1497" w:type="dxa"/>
            <w:tcBorders>
              <w:top w:val="single" w:sz="4" w:space="0" w:color="auto"/>
              <w:left w:val="single" w:sz="4" w:space="0" w:color="auto"/>
              <w:bottom w:val="single" w:sz="4" w:space="0" w:color="auto"/>
              <w:right w:val="single" w:sz="4" w:space="0" w:color="auto"/>
            </w:tcBorders>
          </w:tcPr>
          <w:p w14:paraId="75857F3B"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15E0076A" w14:textId="030EF474" w:rsidR="009B392A" w:rsidRPr="00B545F6" w:rsidRDefault="009B392A" w:rsidP="009B3423">
            <w:pPr>
              <w:rPr>
                <w:rFonts w:cs="Times New Roman"/>
                <w:sz w:val="20"/>
                <w:szCs w:val="20"/>
              </w:rPr>
            </w:pPr>
            <w:r w:rsidRPr="00B545F6">
              <w:rPr>
                <w:rFonts w:cs="Times New Roman"/>
                <w:sz w:val="20"/>
                <w:szCs w:val="20"/>
              </w:rPr>
              <w:t>Vnímáno jako komentář.</w:t>
            </w:r>
          </w:p>
          <w:p w14:paraId="6FC4C90D" w14:textId="77777777" w:rsidR="009B3F3E" w:rsidRPr="00B545F6" w:rsidRDefault="009B3F3E" w:rsidP="009B3423">
            <w:pPr>
              <w:rPr>
                <w:rFonts w:cs="Times New Roman"/>
                <w:sz w:val="20"/>
                <w:szCs w:val="20"/>
              </w:rPr>
            </w:pPr>
          </w:p>
          <w:p w14:paraId="1D6EEA87" w14:textId="4D717E11" w:rsidR="001F1AC3" w:rsidRPr="00B545F6" w:rsidRDefault="009B392A" w:rsidP="009B3F3E">
            <w:pPr>
              <w:rPr>
                <w:rFonts w:cs="Times New Roman"/>
                <w:sz w:val="20"/>
                <w:szCs w:val="20"/>
              </w:rPr>
            </w:pPr>
            <w:r w:rsidRPr="00B545F6">
              <w:rPr>
                <w:rFonts w:cs="Times New Roman"/>
                <w:sz w:val="20"/>
                <w:szCs w:val="20"/>
              </w:rPr>
              <w:t>Jedná se o popis stavu</w:t>
            </w:r>
            <w:r w:rsidR="00F0382E" w:rsidRPr="00B545F6">
              <w:rPr>
                <w:rFonts w:cs="Times New Roman"/>
                <w:sz w:val="20"/>
                <w:szCs w:val="20"/>
              </w:rPr>
              <w:t>. Nevyplývá to z požadavků gestora</w:t>
            </w:r>
            <w:r w:rsidR="009B3F3E" w:rsidRPr="00B545F6">
              <w:rPr>
                <w:rFonts w:cs="Times New Roman"/>
                <w:sz w:val="20"/>
                <w:szCs w:val="20"/>
              </w:rPr>
              <w:t>. Evaluační tým se nicméně domnívá, že by to požadavek gestora být měl (viz doporučení.</w:t>
            </w:r>
          </w:p>
        </w:tc>
      </w:tr>
      <w:tr w:rsidR="001F1AC3" w:rsidRPr="00B545F6" w14:paraId="0496C5C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27BBF5C"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0691D31" w14:textId="77777777" w:rsidR="001F1AC3" w:rsidRPr="00B545F6" w:rsidRDefault="001F1AC3" w:rsidP="001F1AC3">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hideMark/>
          </w:tcPr>
          <w:p w14:paraId="2B91A284" w14:textId="77777777" w:rsidR="001F1AC3" w:rsidRPr="00B545F6" w:rsidRDefault="001F1AC3" w:rsidP="001F1AC3">
            <w:pPr>
              <w:rPr>
                <w:rFonts w:cs="Times New Roman"/>
                <w:sz w:val="20"/>
                <w:szCs w:val="20"/>
              </w:rPr>
            </w:pPr>
            <w:r w:rsidRPr="00B545F6">
              <w:rPr>
                <w:rFonts w:cs="Times New Roman"/>
                <w:sz w:val="20"/>
                <w:szCs w:val="20"/>
              </w:rPr>
              <w:t>„Hodnoticí kritéria aplikovaná ve II. kole hodnocení jednotlivými hodnotiteli se však částečně lišila od hodnoticích kritérií zveřejněných pro I. kolo, a to vč. bodového ohodnocení“</w:t>
            </w:r>
          </w:p>
        </w:tc>
        <w:tc>
          <w:tcPr>
            <w:tcW w:w="3464" w:type="dxa"/>
            <w:tcBorders>
              <w:top w:val="single" w:sz="4" w:space="0" w:color="auto"/>
              <w:left w:val="single" w:sz="4" w:space="0" w:color="auto"/>
              <w:bottom w:val="single" w:sz="4" w:space="0" w:color="auto"/>
              <w:right w:val="single" w:sz="4" w:space="0" w:color="auto"/>
            </w:tcBorders>
            <w:hideMark/>
          </w:tcPr>
          <w:p w14:paraId="05886EC4" w14:textId="5E0E1378" w:rsidR="00F7648D" w:rsidRPr="00B545F6" w:rsidRDefault="001F1AC3" w:rsidP="00F7648D">
            <w:pPr>
              <w:rPr>
                <w:rFonts w:cs="Times New Roman"/>
                <w:sz w:val="20"/>
                <w:szCs w:val="20"/>
              </w:rPr>
            </w:pPr>
            <w:r w:rsidRPr="00B545F6">
              <w:rPr>
                <w:rFonts w:cs="Times New Roman"/>
                <w:sz w:val="20"/>
                <w:szCs w:val="20"/>
              </w:rPr>
              <w:t>To je poměrně zásadní sdělení. Jak se ta kritéria lišila?</w:t>
            </w:r>
            <w:r w:rsidR="00F7648D" w:rsidRPr="00B545F6">
              <w:rPr>
                <w:rFonts w:cs="Times New Roman"/>
                <w:sz w:val="20"/>
                <w:szCs w:val="20"/>
              </w:rPr>
              <w:t xml:space="preserve"> Uvést příklady</w:t>
            </w:r>
          </w:p>
          <w:p w14:paraId="0D1460E5" w14:textId="77777777" w:rsidR="001F1AC3" w:rsidRPr="00B545F6" w:rsidRDefault="001F1AC3" w:rsidP="001F1AC3">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14:paraId="61D5FAD8"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72AF63BE" w14:textId="77777777" w:rsidR="00F7648D" w:rsidRPr="00B545F6" w:rsidRDefault="009B3423" w:rsidP="001F1AC3">
            <w:pPr>
              <w:rPr>
                <w:rFonts w:cs="Times New Roman"/>
                <w:sz w:val="20"/>
                <w:szCs w:val="20"/>
              </w:rPr>
            </w:pPr>
            <w:r w:rsidRPr="00B545F6">
              <w:rPr>
                <w:rFonts w:cs="Times New Roman"/>
                <w:sz w:val="20"/>
                <w:szCs w:val="20"/>
              </w:rPr>
              <w:t xml:space="preserve">Neakceptováno. </w:t>
            </w:r>
          </w:p>
          <w:p w14:paraId="69051F83" w14:textId="5D0DBA42" w:rsidR="009B3423" w:rsidRPr="00B545F6" w:rsidRDefault="009B3423" w:rsidP="001F1AC3">
            <w:pPr>
              <w:rPr>
                <w:rFonts w:cs="Times New Roman"/>
                <w:sz w:val="20"/>
                <w:szCs w:val="20"/>
              </w:rPr>
            </w:pPr>
            <w:r w:rsidRPr="00B545F6">
              <w:rPr>
                <w:rFonts w:cs="Times New Roman"/>
                <w:sz w:val="20"/>
                <w:szCs w:val="20"/>
              </w:rPr>
              <w:t>Tvrzení je doloženo konkrétními příklady v Příloze 7, vzhledem k rozsahu ZZ nelze uvádět zde.</w:t>
            </w:r>
          </w:p>
        </w:tc>
      </w:tr>
      <w:tr w:rsidR="001F1AC3" w:rsidRPr="00B545F6" w14:paraId="5011F0E5"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272E06F6"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BCDD087" w14:textId="77777777" w:rsidR="001F1AC3" w:rsidRPr="00B545F6" w:rsidRDefault="001F1AC3" w:rsidP="001F1AC3">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hideMark/>
          </w:tcPr>
          <w:p w14:paraId="11C5979F" w14:textId="77777777" w:rsidR="001F1AC3" w:rsidRPr="00B545F6" w:rsidRDefault="001F1AC3" w:rsidP="001F1AC3">
            <w:pPr>
              <w:rPr>
                <w:rFonts w:cs="Times New Roman"/>
                <w:sz w:val="20"/>
                <w:szCs w:val="20"/>
              </w:rPr>
            </w:pPr>
            <w:r w:rsidRPr="00B545F6">
              <w:rPr>
                <w:rFonts w:cs="Times New Roman"/>
                <w:sz w:val="20"/>
                <w:szCs w:val="20"/>
              </w:rPr>
              <w:t>nepracuje se ani s evaluačními zprávami projektů,</w:t>
            </w:r>
          </w:p>
        </w:tc>
        <w:tc>
          <w:tcPr>
            <w:tcW w:w="3464" w:type="dxa"/>
            <w:tcBorders>
              <w:top w:val="single" w:sz="4" w:space="0" w:color="auto"/>
              <w:left w:val="single" w:sz="4" w:space="0" w:color="auto"/>
              <w:bottom w:val="single" w:sz="4" w:space="0" w:color="auto"/>
              <w:right w:val="single" w:sz="4" w:space="0" w:color="auto"/>
            </w:tcBorders>
            <w:hideMark/>
          </w:tcPr>
          <w:p w14:paraId="64567AAA" w14:textId="77777777" w:rsidR="001F1AC3" w:rsidRPr="00B545F6" w:rsidRDefault="001F1AC3" w:rsidP="001F1AC3">
            <w:pPr>
              <w:rPr>
                <w:rFonts w:cs="Times New Roman"/>
                <w:sz w:val="20"/>
                <w:szCs w:val="20"/>
              </w:rPr>
            </w:pPr>
            <w:r w:rsidRPr="00B545F6">
              <w:rPr>
                <w:rFonts w:cs="Times New Roman"/>
                <w:sz w:val="20"/>
                <w:szCs w:val="20"/>
              </w:rPr>
              <w:t>NNO ne vždy o těchto evaluacích českého donora samy informují (zjištěno několikrát v kontextu plánování bilaterálních evaluací v cílových zemích).</w:t>
            </w:r>
          </w:p>
        </w:tc>
        <w:tc>
          <w:tcPr>
            <w:tcW w:w="1497" w:type="dxa"/>
            <w:tcBorders>
              <w:top w:val="single" w:sz="4" w:space="0" w:color="auto"/>
              <w:left w:val="single" w:sz="4" w:space="0" w:color="auto"/>
              <w:bottom w:val="single" w:sz="4" w:space="0" w:color="auto"/>
              <w:right w:val="single" w:sz="4" w:space="0" w:color="auto"/>
            </w:tcBorders>
          </w:tcPr>
          <w:p w14:paraId="64ACA5AB"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E5C9020" w14:textId="4D830767" w:rsidR="001F1AC3" w:rsidRPr="00B545F6" w:rsidRDefault="009B3423" w:rsidP="001F1AC3">
            <w:pPr>
              <w:rPr>
                <w:rFonts w:cs="Times New Roman"/>
                <w:sz w:val="20"/>
                <w:szCs w:val="20"/>
              </w:rPr>
            </w:pPr>
            <w:r w:rsidRPr="00B545F6">
              <w:rPr>
                <w:rFonts w:cs="Times New Roman"/>
                <w:sz w:val="20"/>
                <w:szCs w:val="20"/>
              </w:rPr>
              <w:t>Neakceptováno. Je to pouze konstatování, protože ani se zprávami, které příjemci pošlou se systematicky nepracuje.</w:t>
            </w:r>
            <w:r w:rsidR="00AA2E99" w:rsidRPr="00B545F6">
              <w:rPr>
                <w:rFonts w:cs="Times New Roman"/>
                <w:sz w:val="20"/>
                <w:szCs w:val="20"/>
              </w:rPr>
              <w:t xml:space="preserve"> Navíc český donor si je může vyžádat.</w:t>
            </w:r>
          </w:p>
        </w:tc>
      </w:tr>
      <w:tr w:rsidR="00456B94" w:rsidRPr="00B545F6" w14:paraId="126F60B4" w14:textId="77777777" w:rsidTr="0056752E">
        <w:tc>
          <w:tcPr>
            <w:tcW w:w="991" w:type="dxa"/>
            <w:tcBorders>
              <w:top w:val="single" w:sz="4" w:space="0" w:color="auto"/>
              <w:left w:val="single" w:sz="4" w:space="0" w:color="auto"/>
              <w:bottom w:val="single" w:sz="4" w:space="0" w:color="auto"/>
              <w:right w:val="single" w:sz="4" w:space="0" w:color="auto"/>
            </w:tcBorders>
          </w:tcPr>
          <w:p w14:paraId="1EA8D09B" w14:textId="77777777" w:rsidR="00456B94" w:rsidRPr="00B545F6" w:rsidRDefault="00456B94" w:rsidP="0056752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4D578D5E" w14:textId="77777777" w:rsidR="00456B94" w:rsidRPr="00B545F6" w:rsidRDefault="00456B94" w:rsidP="0056752E">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tcPr>
          <w:p w14:paraId="32D73ECB" w14:textId="77777777" w:rsidR="00456B94" w:rsidRPr="00B545F6" w:rsidRDefault="00456B94" w:rsidP="0056752E">
            <w:pPr>
              <w:rPr>
                <w:rFonts w:cs="Times New Roman"/>
                <w:sz w:val="20"/>
                <w:szCs w:val="20"/>
              </w:rPr>
            </w:pPr>
            <w:r w:rsidRPr="00B545F6">
              <w:rPr>
                <w:rFonts w:cs="Times New Roman"/>
                <w:sz w:val="20"/>
                <w:szCs w:val="20"/>
              </w:rPr>
              <w:t>To vede k časovému i věcnému nesouladu (dané aktivity mohou ještě probíhat nebo je nelze oddělit) a zbytečné administrativní zátěži. ČRA s těmito zprávami nepracuje ve smyslu sumarizace na úroveň Programu, přestože zprávy po úpravě formátu v roce 2018 tento potenciál mají.</w:t>
            </w:r>
          </w:p>
        </w:tc>
        <w:tc>
          <w:tcPr>
            <w:tcW w:w="3464" w:type="dxa"/>
            <w:tcBorders>
              <w:top w:val="single" w:sz="4" w:space="0" w:color="auto"/>
              <w:left w:val="single" w:sz="4" w:space="0" w:color="auto"/>
              <w:bottom w:val="single" w:sz="4" w:space="0" w:color="auto"/>
              <w:right w:val="single" w:sz="4" w:space="0" w:color="auto"/>
            </w:tcBorders>
          </w:tcPr>
          <w:p w14:paraId="0690BDF4" w14:textId="77777777" w:rsidR="00456B94" w:rsidRPr="00B545F6" w:rsidRDefault="00456B94" w:rsidP="0056752E">
            <w:pPr>
              <w:rPr>
                <w:rFonts w:cs="Times New Roman"/>
                <w:sz w:val="20"/>
                <w:szCs w:val="20"/>
              </w:rPr>
            </w:pPr>
            <w:r w:rsidRPr="00B545F6">
              <w:rPr>
                <w:rFonts w:cs="Times New Roman"/>
                <w:sz w:val="20"/>
                <w:szCs w:val="20"/>
              </w:rPr>
              <w:t>????</w:t>
            </w:r>
          </w:p>
        </w:tc>
        <w:tc>
          <w:tcPr>
            <w:tcW w:w="1497" w:type="dxa"/>
            <w:tcBorders>
              <w:top w:val="single" w:sz="4" w:space="0" w:color="auto"/>
              <w:left w:val="single" w:sz="4" w:space="0" w:color="auto"/>
              <w:bottom w:val="single" w:sz="4" w:space="0" w:color="auto"/>
              <w:right w:val="single" w:sz="4" w:space="0" w:color="auto"/>
            </w:tcBorders>
          </w:tcPr>
          <w:p w14:paraId="79D3E2B3" w14:textId="77777777" w:rsidR="00456B94" w:rsidRPr="00B545F6" w:rsidRDefault="00456B94" w:rsidP="0056752E">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0ACDB8C" w14:textId="71050BB7" w:rsidR="00456B94" w:rsidRPr="00B545F6" w:rsidRDefault="00B9756D" w:rsidP="0056752E">
            <w:pPr>
              <w:pStyle w:val="Textkomente"/>
              <w:rPr>
                <w:lang w:eastAsia="en-US"/>
              </w:rPr>
            </w:pPr>
            <w:r w:rsidRPr="00B545F6">
              <w:rPr>
                <w:lang w:eastAsia="en-US"/>
              </w:rPr>
              <w:t>Připomínka vztažena ke komentáři v příloze 7 – mírně upraven text. Nedomníváme se, že je naše tvrzení v rozporu s názorem ČES, neboť s o hledem na nastavení k projektů tento potenciál nelze využít.</w:t>
            </w:r>
          </w:p>
        </w:tc>
      </w:tr>
      <w:tr w:rsidR="00456B94" w:rsidRPr="00B545F6" w14:paraId="06E4932B" w14:textId="77777777" w:rsidTr="0056752E">
        <w:tc>
          <w:tcPr>
            <w:tcW w:w="991" w:type="dxa"/>
            <w:tcBorders>
              <w:top w:val="single" w:sz="4" w:space="0" w:color="auto"/>
              <w:left w:val="single" w:sz="4" w:space="0" w:color="auto"/>
              <w:bottom w:val="single" w:sz="4" w:space="0" w:color="auto"/>
              <w:right w:val="single" w:sz="4" w:space="0" w:color="auto"/>
            </w:tcBorders>
          </w:tcPr>
          <w:p w14:paraId="55DDA0DF" w14:textId="77777777" w:rsidR="00456B94" w:rsidRPr="00B545F6" w:rsidRDefault="00456B94" w:rsidP="0056752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32716FCB" w14:textId="77777777" w:rsidR="00456B94" w:rsidRPr="00B545F6" w:rsidRDefault="00456B94" w:rsidP="0056752E">
            <w:pPr>
              <w:rPr>
                <w:rFonts w:cs="Times New Roman"/>
                <w:sz w:val="20"/>
                <w:szCs w:val="20"/>
              </w:rPr>
            </w:pPr>
            <w:r w:rsidRPr="00B545F6">
              <w:rPr>
                <w:rFonts w:cs="Times New Roman"/>
                <w:sz w:val="20"/>
                <w:szCs w:val="20"/>
              </w:rPr>
              <w:t>16</w:t>
            </w:r>
          </w:p>
        </w:tc>
        <w:tc>
          <w:tcPr>
            <w:tcW w:w="3259" w:type="dxa"/>
            <w:tcBorders>
              <w:top w:val="single" w:sz="4" w:space="0" w:color="auto"/>
              <w:left w:val="single" w:sz="4" w:space="0" w:color="auto"/>
              <w:bottom w:val="single" w:sz="4" w:space="0" w:color="auto"/>
              <w:right w:val="single" w:sz="4" w:space="0" w:color="auto"/>
            </w:tcBorders>
          </w:tcPr>
          <w:p w14:paraId="44DA7DFC" w14:textId="77777777" w:rsidR="00456B94" w:rsidRPr="00B545F6" w:rsidRDefault="00456B94" w:rsidP="0056752E">
            <w:pPr>
              <w:rPr>
                <w:rFonts w:cs="Times New Roman"/>
                <w:sz w:val="20"/>
                <w:szCs w:val="20"/>
              </w:rPr>
            </w:pPr>
            <w:r w:rsidRPr="00B545F6">
              <w:rPr>
                <w:rFonts w:cs="Times New Roman"/>
                <w:sz w:val="20"/>
                <w:szCs w:val="20"/>
              </w:rPr>
              <w:t>Je pochopitelné, že českého poskytovatele dotace zajímá česká stopa, konkrétní přínos českých prostředků,</w:t>
            </w:r>
          </w:p>
        </w:tc>
        <w:tc>
          <w:tcPr>
            <w:tcW w:w="3464" w:type="dxa"/>
            <w:tcBorders>
              <w:top w:val="single" w:sz="4" w:space="0" w:color="auto"/>
              <w:left w:val="single" w:sz="4" w:space="0" w:color="auto"/>
              <w:bottom w:val="single" w:sz="4" w:space="0" w:color="auto"/>
              <w:right w:val="single" w:sz="4" w:space="0" w:color="auto"/>
            </w:tcBorders>
          </w:tcPr>
          <w:p w14:paraId="0D201214" w14:textId="77777777" w:rsidR="00456B94" w:rsidRPr="00B545F6" w:rsidRDefault="00456B94" w:rsidP="0056752E">
            <w:pPr>
              <w:rPr>
                <w:rFonts w:cs="Times New Roman"/>
                <w:sz w:val="20"/>
                <w:szCs w:val="20"/>
              </w:rPr>
            </w:pPr>
            <w:r w:rsidRPr="00B545F6">
              <w:rPr>
                <w:rFonts w:cs="Times New Roman"/>
                <w:sz w:val="20"/>
                <w:szCs w:val="20"/>
              </w:rPr>
              <w:t>Českou stopu je nutné svázat s úspěchem celého projektu, nelze ji monitorovat pouze na úrovni aktivit.</w:t>
            </w:r>
          </w:p>
        </w:tc>
        <w:tc>
          <w:tcPr>
            <w:tcW w:w="1497" w:type="dxa"/>
            <w:tcBorders>
              <w:top w:val="single" w:sz="4" w:space="0" w:color="auto"/>
              <w:left w:val="single" w:sz="4" w:space="0" w:color="auto"/>
              <w:bottom w:val="single" w:sz="4" w:space="0" w:color="auto"/>
              <w:right w:val="single" w:sz="4" w:space="0" w:color="auto"/>
            </w:tcBorders>
          </w:tcPr>
          <w:p w14:paraId="22624177" w14:textId="77777777" w:rsidR="00456B94" w:rsidRPr="00B545F6" w:rsidRDefault="00456B94" w:rsidP="0056752E">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E762E8D" w14:textId="65A3BFC2" w:rsidR="00456B94" w:rsidRPr="00B545F6" w:rsidRDefault="006646C7" w:rsidP="0056752E">
            <w:pPr>
              <w:pStyle w:val="Textkomente"/>
              <w:rPr>
                <w:highlight w:val="green"/>
                <w:lang w:eastAsia="en-US"/>
              </w:rPr>
            </w:pPr>
            <w:r w:rsidRPr="00B545F6">
              <w:rPr>
                <w:lang w:eastAsia="en-US"/>
              </w:rPr>
              <w:t>Ano, také se domníváme, na úrovni celého projektu se nesleduje.</w:t>
            </w:r>
          </w:p>
        </w:tc>
      </w:tr>
      <w:tr w:rsidR="001F1AC3" w:rsidRPr="00B545F6" w14:paraId="5DECD4DB"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5B534FCA"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628E6FB" w14:textId="77777777" w:rsidR="001F1AC3" w:rsidRPr="00B545F6" w:rsidRDefault="001F1AC3" w:rsidP="001F1AC3">
            <w:pPr>
              <w:rPr>
                <w:rFonts w:cs="Times New Roman"/>
                <w:sz w:val="20"/>
                <w:szCs w:val="20"/>
              </w:rPr>
            </w:pPr>
            <w:r w:rsidRPr="00B545F6">
              <w:rPr>
                <w:rFonts w:cs="Times New Roman"/>
                <w:sz w:val="20"/>
                <w:szCs w:val="20"/>
              </w:rPr>
              <w:t>17</w:t>
            </w:r>
          </w:p>
        </w:tc>
        <w:tc>
          <w:tcPr>
            <w:tcW w:w="3259" w:type="dxa"/>
            <w:tcBorders>
              <w:top w:val="single" w:sz="4" w:space="0" w:color="auto"/>
              <w:left w:val="single" w:sz="4" w:space="0" w:color="auto"/>
              <w:bottom w:val="single" w:sz="4" w:space="0" w:color="auto"/>
              <w:right w:val="single" w:sz="4" w:space="0" w:color="auto"/>
            </w:tcBorders>
            <w:hideMark/>
          </w:tcPr>
          <w:p w14:paraId="0A31E28F" w14:textId="77777777" w:rsidR="001F1AC3" w:rsidRPr="00B545F6" w:rsidRDefault="001F1AC3" w:rsidP="001F1AC3">
            <w:pPr>
              <w:rPr>
                <w:rFonts w:cs="Times New Roman"/>
                <w:sz w:val="20"/>
                <w:szCs w:val="20"/>
              </w:rPr>
            </w:pPr>
            <w:r w:rsidRPr="00B545F6">
              <w:rPr>
                <w:rFonts w:cs="Times New Roman"/>
                <w:sz w:val="20"/>
                <w:szCs w:val="20"/>
              </w:rPr>
              <w:t>Nezveřejnění hodnoticích kritérií a sub-kritérií celý proces zneprůhlednilo</w:t>
            </w:r>
          </w:p>
        </w:tc>
        <w:tc>
          <w:tcPr>
            <w:tcW w:w="3464" w:type="dxa"/>
            <w:tcBorders>
              <w:top w:val="single" w:sz="4" w:space="0" w:color="auto"/>
              <w:left w:val="single" w:sz="4" w:space="0" w:color="auto"/>
              <w:bottom w:val="single" w:sz="4" w:space="0" w:color="auto"/>
              <w:right w:val="single" w:sz="4" w:space="0" w:color="auto"/>
            </w:tcBorders>
            <w:hideMark/>
          </w:tcPr>
          <w:p w14:paraId="36CD4458" w14:textId="77777777" w:rsidR="001F1AC3" w:rsidRPr="00B545F6" w:rsidRDefault="001F1AC3" w:rsidP="001F1AC3">
            <w:pPr>
              <w:rPr>
                <w:rFonts w:cs="Times New Roman"/>
                <w:sz w:val="20"/>
                <w:szCs w:val="20"/>
              </w:rPr>
            </w:pPr>
            <w:r w:rsidRPr="00B545F6">
              <w:rPr>
                <w:rFonts w:cs="Times New Roman"/>
                <w:sz w:val="20"/>
                <w:szCs w:val="20"/>
              </w:rPr>
              <w:t xml:space="preserve">Hodnotící kritéria jsou standardně zveřejňována, viz i výše konstatování evaluátorů.  </w:t>
            </w:r>
          </w:p>
        </w:tc>
        <w:tc>
          <w:tcPr>
            <w:tcW w:w="1497" w:type="dxa"/>
            <w:tcBorders>
              <w:top w:val="single" w:sz="4" w:space="0" w:color="auto"/>
              <w:left w:val="single" w:sz="4" w:space="0" w:color="auto"/>
              <w:bottom w:val="single" w:sz="4" w:space="0" w:color="auto"/>
              <w:right w:val="single" w:sz="4" w:space="0" w:color="auto"/>
            </w:tcBorders>
          </w:tcPr>
          <w:p w14:paraId="7BC3A6E0"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9BE9724" w14:textId="77777777" w:rsidR="008E1B85" w:rsidRPr="00B545F6" w:rsidRDefault="004172D7" w:rsidP="001F1AC3">
            <w:pPr>
              <w:rPr>
                <w:rFonts w:cs="Times New Roman"/>
                <w:sz w:val="20"/>
                <w:szCs w:val="20"/>
              </w:rPr>
            </w:pPr>
            <w:r w:rsidRPr="00B545F6">
              <w:rPr>
                <w:rFonts w:cs="Times New Roman"/>
                <w:sz w:val="20"/>
                <w:szCs w:val="20"/>
              </w:rPr>
              <w:t>Ne</w:t>
            </w:r>
            <w:r w:rsidR="006E55BD" w:rsidRPr="00B545F6">
              <w:rPr>
                <w:rFonts w:cs="Times New Roman"/>
                <w:sz w:val="20"/>
                <w:szCs w:val="20"/>
              </w:rPr>
              <w:t>akceptováno</w:t>
            </w:r>
            <w:r w:rsidR="008E1B85" w:rsidRPr="00B545F6">
              <w:rPr>
                <w:rFonts w:cs="Times New Roman"/>
                <w:sz w:val="20"/>
                <w:szCs w:val="20"/>
              </w:rPr>
              <w:t>, a</w:t>
            </w:r>
            <w:r w:rsidRPr="00B545F6">
              <w:rPr>
                <w:rFonts w:cs="Times New Roman"/>
                <w:sz w:val="20"/>
                <w:szCs w:val="20"/>
              </w:rPr>
              <w:t xml:space="preserve">čkoli </w:t>
            </w:r>
            <w:r w:rsidR="00A53D9B" w:rsidRPr="00B545F6">
              <w:rPr>
                <w:rFonts w:cs="Times New Roman"/>
                <w:sz w:val="20"/>
                <w:szCs w:val="20"/>
              </w:rPr>
              <w:t>byla zpřesněna</w:t>
            </w:r>
            <w:r w:rsidR="006E55BD" w:rsidRPr="00B545F6">
              <w:rPr>
                <w:rFonts w:cs="Times New Roman"/>
                <w:sz w:val="20"/>
                <w:szCs w:val="20"/>
              </w:rPr>
              <w:t xml:space="preserve"> formulace.</w:t>
            </w:r>
          </w:p>
          <w:p w14:paraId="40E37600" w14:textId="77777777" w:rsidR="008E1B85" w:rsidRPr="00B545F6" w:rsidRDefault="008E1B85" w:rsidP="001F1AC3">
            <w:pPr>
              <w:rPr>
                <w:rFonts w:cs="Times New Roman"/>
                <w:sz w:val="20"/>
                <w:szCs w:val="20"/>
              </w:rPr>
            </w:pPr>
          </w:p>
          <w:p w14:paraId="0E4EEFF2" w14:textId="77777777" w:rsidR="008E1B85" w:rsidRPr="00B545F6" w:rsidRDefault="006E55BD" w:rsidP="001F1AC3">
            <w:pPr>
              <w:rPr>
                <w:rFonts w:cs="Times New Roman"/>
                <w:sz w:val="20"/>
                <w:szCs w:val="20"/>
              </w:rPr>
            </w:pPr>
            <w:r w:rsidRPr="00B545F6">
              <w:rPr>
                <w:rFonts w:cs="Times New Roman"/>
                <w:sz w:val="20"/>
                <w:szCs w:val="20"/>
              </w:rPr>
              <w:t>V analýze v Příloze 7 je celý problém popsán podrobněji. Jsou tam srovnána kritéria pro 1. a 2. kolo v letech 2016 a 2017 s kritérii, podle kterých se reálně hodnotilo</w:t>
            </w:r>
            <w:r w:rsidR="00A53D9B" w:rsidRPr="00B545F6">
              <w:rPr>
                <w:rFonts w:cs="Times New Roman"/>
                <w:sz w:val="20"/>
                <w:szCs w:val="20"/>
              </w:rPr>
              <w:t xml:space="preserve">, </w:t>
            </w:r>
            <w:r w:rsidR="008E1B85" w:rsidRPr="00B545F6">
              <w:rPr>
                <w:rFonts w:cs="Times New Roman"/>
                <w:sz w:val="20"/>
                <w:szCs w:val="20"/>
              </w:rPr>
              <w:t xml:space="preserve">a které byly zveřejněny, vč. </w:t>
            </w:r>
            <w:r w:rsidR="00A53D9B" w:rsidRPr="00B545F6">
              <w:rPr>
                <w:rFonts w:cs="Times New Roman"/>
                <w:sz w:val="20"/>
                <w:szCs w:val="20"/>
              </w:rPr>
              <w:t>uvede</w:t>
            </w:r>
            <w:r w:rsidR="008E1B85" w:rsidRPr="00B545F6">
              <w:rPr>
                <w:rFonts w:cs="Times New Roman"/>
                <w:sz w:val="20"/>
                <w:szCs w:val="20"/>
              </w:rPr>
              <w:t>ných</w:t>
            </w:r>
            <w:r w:rsidR="00A53D9B" w:rsidRPr="00B545F6">
              <w:rPr>
                <w:rFonts w:cs="Times New Roman"/>
                <w:sz w:val="20"/>
                <w:szCs w:val="20"/>
              </w:rPr>
              <w:t xml:space="preserve"> rozdíl</w:t>
            </w:r>
            <w:r w:rsidR="008E1B85" w:rsidRPr="00B545F6">
              <w:rPr>
                <w:rFonts w:cs="Times New Roman"/>
                <w:sz w:val="20"/>
                <w:szCs w:val="20"/>
              </w:rPr>
              <w:t>ů</w:t>
            </w:r>
            <w:r w:rsidRPr="00B545F6">
              <w:rPr>
                <w:rFonts w:cs="Times New Roman"/>
                <w:sz w:val="20"/>
                <w:szCs w:val="20"/>
              </w:rPr>
              <w:t xml:space="preserve">. </w:t>
            </w:r>
            <w:r w:rsidR="008E1B85" w:rsidRPr="00B545F6">
              <w:rPr>
                <w:rFonts w:cs="Times New Roman"/>
                <w:sz w:val="20"/>
                <w:szCs w:val="20"/>
              </w:rPr>
              <w:t xml:space="preserve">Ve výzvách pro II. kolo nebyla podrobná hodnoticí kritéria uveřejněna. </w:t>
            </w:r>
            <w:r w:rsidRPr="00B545F6">
              <w:rPr>
                <w:rFonts w:cs="Times New Roman"/>
                <w:sz w:val="20"/>
                <w:szCs w:val="20"/>
              </w:rPr>
              <w:lastRenderedPageBreak/>
              <w:t>Sub-kritéria nebyla zveřejňována</w:t>
            </w:r>
            <w:r w:rsidR="008E1B85" w:rsidRPr="00B545F6">
              <w:rPr>
                <w:rFonts w:cs="Times New Roman"/>
                <w:sz w:val="20"/>
                <w:szCs w:val="20"/>
              </w:rPr>
              <w:t>, ani v roce 2018.</w:t>
            </w:r>
          </w:p>
          <w:p w14:paraId="1BE5E773" w14:textId="2EC7FB3D" w:rsidR="001F1AC3" w:rsidRPr="00B545F6" w:rsidRDefault="008E1B85" w:rsidP="001F1AC3">
            <w:pPr>
              <w:rPr>
                <w:rFonts w:cs="Times New Roman"/>
                <w:sz w:val="20"/>
                <w:szCs w:val="20"/>
              </w:rPr>
            </w:pPr>
            <w:r w:rsidRPr="00B545F6">
              <w:rPr>
                <w:rFonts w:cs="Times New Roman"/>
                <w:sz w:val="20"/>
                <w:szCs w:val="20"/>
              </w:rPr>
              <w:t xml:space="preserve">Domníváme se, že i v textu ZZ je to na daném místě popsáno srozumitelně: „…V prvním kole byly předkládány projektové náměty, pro jejichž hodnocení byla stanovena hodnoticí kritéria zveřejněná jako součást výzvy k předkládání projektových námětů. V II. kole pak byly hodnoceny projekty, které byly úspěšné v I. kole, a byla pro ně předložena projektová žádost. </w:t>
            </w:r>
            <w:r w:rsidRPr="00B545F6">
              <w:rPr>
                <w:rFonts w:cs="Times New Roman"/>
                <w:bCs/>
                <w:sz w:val="20"/>
                <w:szCs w:val="20"/>
              </w:rPr>
              <w:t>Hodnoticí kritéria aplikovaná ve II. kole hodnocení jednotlivými hodnotiteli se však částečně lišila od hodnoticích kritérií zveřejněných pro I. kolo, a to vč. bodového ohodnocení. Tato skutečnost</w:t>
            </w:r>
            <w:r w:rsidRPr="00B545F6">
              <w:rPr>
                <w:rFonts w:cs="Times New Roman"/>
                <w:sz w:val="20"/>
                <w:szCs w:val="20"/>
              </w:rPr>
              <w:t xml:space="preserve"> nebyla předkladatelům návrhů projektů známá, neboť ve výzvě pro II. kolo nebyla podrobná hodnoticí kritéria uveřejněna.“…</w:t>
            </w:r>
          </w:p>
        </w:tc>
      </w:tr>
      <w:tr w:rsidR="001F1AC3" w:rsidRPr="00B545F6" w14:paraId="12CF814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61AECA98" w14:textId="77777777" w:rsidR="001F1AC3" w:rsidRPr="00B545F6" w:rsidRDefault="001F1AC3" w:rsidP="001F1AC3">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hideMark/>
          </w:tcPr>
          <w:p w14:paraId="099F1EC9" w14:textId="77777777" w:rsidR="001F1AC3" w:rsidRPr="00B545F6" w:rsidRDefault="001F1AC3" w:rsidP="001F1AC3">
            <w:pPr>
              <w:rPr>
                <w:rFonts w:cs="Times New Roman"/>
                <w:sz w:val="20"/>
                <w:szCs w:val="20"/>
              </w:rPr>
            </w:pPr>
            <w:r w:rsidRPr="00B545F6">
              <w:rPr>
                <w:rFonts w:cs="Times New Roman"/>
                <w:sz w:val="20"/>
                <w:szCs w:val="20"/>
              </w:rPr>
              <w:t>17</w:t>
            </w:r>
          </w:p>
        </w:tc>
        <w:tc>
          <w:tcPr>
            <w:tcW w:w="3259" w:type="dxa"/>
            <w:tcBorders>
              <w:top w:val="single" w:sz="4" w:space="0" w:color="auto"/>
              <w:left w:val="single" w:sz="4" w:space="0" w:color="auto"/>
              <w:bottom w:val="single" w:sz="4" w:space="0" w:color="auto"/>
              <w:right w:val="single" w:sz="4" w:space="0" w:color="auto"/>
            </w:tcBorders>
            <w:hideMark/>
          </w:tcPr>
          <w:p w14:paraId="386CB845" w14:textId="77777777" w:rsidR="001F1AC3" w:rsidRPr="00B545F6" w:rsidRDefault="001F1AC3" w:rsidP="001F1AC3">
            <w:pPr>
              <w:rPr>
                <w:rFonts w:cs="Times New Roman"/>
                <w:sz w:val="20"/>
                <w:szCs w:val="20"/>
              </w:rPr>
            </w:pPr>
            <w:r w:rsidRPr="00B545F6">
              <w:rPr>
                <w:rFonts w:cs="Times New Roman"/>
                <w:sz w:val="20"/>
                <w:szCs w:val="20"/>
              </w:rPr>
              <w:t>vyčleňovat věcný a časový výsek, jenž má tvořit projekt předkládaný ČRA</w:t>
            </w:r>
          </w:p>
        </w:tc>
        <w:tc>
          <w:tcPr>
            <w:tcW w:w="3464" w:type="dxa"/>
            <w:tcBorders>
              <w:top w:val="single" w:sz="4" w:space="0" w:color="auto"/>
              <w:left w:val="single" w:sz="4" w:space="0" w:color="auto"/>
              <w:bottom w:val="single" w:sz="4" w:space="0" w:color="auto"/>
              <w:right w:val="single" w:sz="4" w:space="0" w:color="auto"/>
            </w:tcBorders>
            <w:hideMark/>
          </w:tcPr>
          <w:p w14:paraId="3DE61232" w14:textId="77777777" w:rsidR="001F1AC3" w:rsidRPr="00B545F6" w:rsidRDefault="001F1AC3" w:rsidP="001F1AC3">
            <w:pPr>
              <w:rPr>
                <w:rFonts w:cs="Times New Roman"/>
                <w:sz w:val="20"/>
                <w:szCs w:val="20"/>
              </w:rPr>
            </w:pPr>
            <w:r w:rsidRPr="00B545F6">
              <w:rPr>
                <w:rFonts w:cs="Times New Roman"/>
                <w:sz w:val="20"/>
                <w:szCs w:val="20"/>
              </w:rPr>
              <w:t>Nebylo a není požadování ze strany gestora, jde o ustálenou praxi ze strany NNO.</w:t>
            </w:r>
          </w:p>
        </w:tc>
        <w:tc>
          <w:tcPr>
            <w:tcW w:w="1497" w:type="dxa"/>
            <w:tcBorders>
              <w:top w:val="single" w:sz="4" w:space="0" w:color="auto"/>
              <w:left w:val="single" w:sz="4" w:space="0" w:color="auto"/>
              <w:bottom w:val="single" w:sz="4" w:space="0" w:color="auto"/>
              <w:right w:val="single" w:sz="4" w:space="0" w:color="auto"/>
            </w:tcBorders>
          </w:tcPr>
          <w:p w14:paraId="3E54EDEB"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B381D79" w14:textId="147E2024" w:rsidR="001F1AC3" w:rsidRPr="00B545F6" w:rsidRDefault="006E55BD" w:rsidP="001F1AC3">
            <w:pPr>
              <w:rPr>
                <w:rFonts w:cs="Times New Roman"/>
                <w:sz w:val="20"/>
                <w:szCs w:val="20"/>
              </w:rPr>
            </w:pPr>
            <w:r w:rsidRPr="00B545F6">
              <w:rPr>
                <w:rFonts w:cs="Times New Roman"/>
                <w:sz w:val="20"/>
                <w:szCs w:val="20"/>
              </w:rPr>
              <w:t>Komentováno již výše. Není to explicitní požadavek zadavatele</w:t>
            </w:r>
            <w:r w:rsidR="00A72AEA" w:rsidRPr="00B545F6">
              <w:rPr>
                <w:rFonts w:cs="Times New Roman"/>
                <w:sz w:val="20"/>
                <w:szCs w:val="20"/>
              </w:rPr>
              <w:t>.</w:t>
            </w:r>
            <w:r w:rsidRPr="00B545F6">
              <w:rPr>
                <w:rFonts w:cs="Times New Roman"/>
                <w:sz w:val="20"/>
                <w:szCs w:val="20"/>
              </w:rPr>
              <w:t xml:space="preserve"> </w:t>
            </w:r>
          </w:p>
        </w:tc>
      </w:tr>
      <w:tr w:rsidR="001F1AC3" w:rsidRPr="00B545F6" w14:paraId="391046E8"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D9F3DDC"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114FC30" w14:textId="77777777" w:rsidR="001F1AC3" w:rsidRPr="00B545F6" w:rsidRDefault="001F1AC3" w:rsidP="001F1AC3">
            <w:pPr>
              <w:rPr>
                <w:rFonts w:cs="Times New Roman"/>
                <w:sz w:val="20"/>
                <w:szCs w:val="20"/>
              </w:rPr>
            </w:pPr>
            <w:r w:rsidRPr="00B545F6">
              <w:rPr>
                <w:rFonts w:cs="Times New Roman"/>
                <w:sz w:val="20"/>
                <w:szCs w:val="20"/>
              </w:rPr>
              <w:t>17</w:t>
            </w:r>
          </w:p>
        </w:tc>
        <w:tc>
          <w:tcPr>
            <w:tcW w:w="3259" w:type="dxa"/>
            <w:tcBorders>
              <w:top w:val="single" w:sz="4" w:space="0" w:color="auto"/>
              <w:left w:val="single" w:sz="4" w:space="0" w:color="auto"/>
              <w:bottom w:val="single" w:sz="4" w:space="0" w:color="auto"/>
              <w:right w:val="single" w:sz="4" w:space="0" w:color="auto"/>
            </w:tcBorders>
            <w:hideMark/>
          </w:tcPr>
          <w:p w14:paraId="3D1B7A0E" w14:textId="77777777" w:rsidR="001F1AC3" w:rsidRPr="00B545F6" w:rsidRDefault="001F1AC3" w:rsidP="001F1AC3">
            <w:pPr>
              <w:rPr>
                <w:rFonts w:cs="Times New Roman"/>
                <w:sz w:val="20"/>
                <w:szCs w:val="20"/>
              </w:rPr>
            </w:pPr>
            <w:r w:rsidRPr="00B545F6">
              <w:rPr>
                <w:rFonts w:cs="Times New Roman"/>
                <w:sz w:val="20"/>
                <w:szCs w:val="20"/>
              </w:rPr>
              <w:t xml:space="preserve">V některých </w:t>
            </w:r>
            <w:r w:rsidRPr="00B545F6">
              <w:rPr>
                <w:rFonts w:cs="Times New Roman"/>
                <w:i/>
                <w:sz w:val="20"/>
                <w:szCs w:val="20"/>
              </w:rPr>
              <w:t>evropský</w:t>
            </w:r>
            <w:r w:rsidRPr="00B545F6">
              <w:rPr>
                <w:rFonts w:cs="Times New Roman"/>
                <w:sz w:val="20"/>
                <w:szCs w:val="20"/>
              </w:rPr>
              <w:t xml:space="preserve"> zemích je tato praxe obvyklá…</w:t>
            </w:r>
          </w:p>
        </w:tc>
        <w:tc>
          <w:tcPr>
            <w:tcW w:w="3464" w:type="dxa"/>
            <w:tcBorders>
              <w:top w:val="single" w:sz="4" w:space="0" w:color="auto"/>
              <w:left w:val="single" w:sz="4" w:space="0" w:color="auto"/>
              <w:bottom w:val="single" w:sz="4" w:space="0" w:color="auto"/>
              <w:right w:val="single" w:sz="4" w:space="0" w:color="auto"/>
            </w:tcBorders>
            <w:hideMark/>
          </w:tcPr>
          <w:p w14:paraId="622642E6" w14:textId="77777777" w:rsidR="001F1AC3" w:rsidRPr="00B545F6" w:rsidRDefault="001F1AC3" w:rsidP="001F1AC3">
            <w:pPr>
              <w:rPr>
                <w:rFonts w:cs="Times New Roman"/>
                <w:sz w:val="20"/>
                <w:szCs w:val="20"/>
              </w:rPr>
            </w:pPr>
            <w:r w:rsidRPr="00B545F6">
              <w:rPr>
                <w:rFonts w:cs="Times New Roman"/>
                <w:sz w:val="20"/>
                <w:szCs w:val="20"/>
              </w:rPr>
              <w:t>Uvést konkrétní příklady zemí. Obecně, pokud je uvedeno v textu geografické srovnání, uvést konkrétní příklad, s kým se porovnáváme</w:t>
            </w:r>
          </w:p>
        </w:tc>
        <w:tc>
          <w:tcPr>
            <w:tcW w:w="1497" w:type="dxa"/>
            <w:tcBorders>
              <w:top w:val="single" w:sz="4" w:space="0" w:color="auto"/>
              <w:left w:val="single" w:sz="4" w:space="0" w:color="auto"/>
              <w:bottom w:val="single" w:sz="4" w:space="0" w:color="auto"/>
              <w:right w:val="single" w:sz="4" w:space="0" w:color="auto"/>
            </w:tcBorders>
          </w:tcPr>
          <w:p w14:paraId="70E16D42"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7FBA42B8" w14:textId="250007FD" w:rsidR="009C163B" w:rsidRPr="00B545F6" w:rsidRDefault="009C163B" w:rsidP="001F1AC3">
            <w:pPr>
              <w:rPr>
                <w:rFonts w:cs="Times New Roman"/>
                <w:sz w:val="20"/>
                <w:szCs w:val="20"/>
              </w:rPr>
            </w:pPr>
            <w:r w:rsidRPr="00B545F6">
              <w:rPr>
                <w:rFonts w:cs="Times New Roman"/>
                <w:sz w:val="20"/>
                <w:szCs w:val="20"/>
              </w:rPr>
              <w:t>Akceptováno.</w:t>
            </w:r>
          </w:p>
          <w:p w14:paraId="4819D521" w14:textId="77777777" w:rsidR="009C163B" w:rsidRPr="00B545F6" w:rsidRDefault="009C163B" w:rsidP="001F1AC3">
            <w:pPr>
              <w:rPr>
                <w:rFonts w:cs="Times New Roman"/>
                <w:sz w:val="20"/>
                <w:szCs w:val="20"/>
              </w:rPr>
            </w:pPr>
          </w:p>
          <w:p w14:paraId="132978E9" w14:textId="0A709C88" w:rsidR="001F1AC3" w:rsidRPr="00B545F6" w:rsidRDefault="00A72AEA" w:rsidP="001F1AC3">
            <w:pPr>
              <w:rPr>
                <w:rFonts w:cs="Times New Roman"/>
                <w:sz w:val="20"/>
                <w:szCs w:val="20"/>
              </w:rPr>
            </w:pPr>
            <w:r w:rsidRPr="00B545F6">
              <w:rPr>
                <w:rFonts w:cs="Times New Roman"/>
                <w:sz w:val="20"/>
                <w:szCs w:val="20"/>
              </w:rPr>
              <w:t xml:space="preserve">Konkrétní příklady i jejich rozbor </w:t>
            </w:r>
            <w:r w:rsidR="009C163B" w:rsidRPr="00B545F6">
              <w:rPr>
                <w:rFonts w:cs="Times New Roman"/>
                <w:sz w:val="20"/>
                <w:szCs w:val="20"/>
              </w:rPr>
              <w:t xml:space="preserve">byl ale již v návrhu </w:t>
            </w:r>
            <w:r w:rsidR="009C163B" w:rsidRPr="00B545F6">
              <w:rPr>
                <w:rFonts w:cs="Times New Roman"/>
              </w:rPr>
              <w:t>ZZ</w:t>
            </w:r>
            <w:r w:rsidRPr="00B545F6">
              <w:rPr>
                <w:rFonts w:cs="Times New Roman"/>
                <w:sz w:val="20"/>
                <w:szCs w:val="20"/>
              </w:rPr>
              <w:t xml:space="preserve"> popsán v Příloze 7 vč. podrobného rozboru oněch </w:t>
            </w:r>
            <w:r w:rsidR="009C163B" w:rsidRPr="00B545F6">
              <w:rPr>
                <w:rFonts w:cs="Times New Roman"/>
                <w:sz w:val="20"/>
                <w:szCs w:val="20"/>
              </w:rPr>
              <w:t xml:space="preserve">konkrétních </w:t>
            </w:r>
            <w:r w:rsidRPr="00B545F6">
              <w:rPr>
                <w:rFonts w:cs="Times New Roman"/>
                <w:sz w:val="20"/>
                <w:szCs w:val="20"/>
              </w:rPr>
              <w:t>příkladů. Rozsah ZZ je omezený a nemůžeme tušit, který detail bude MZV</w:t>
            </w:r>
            <w:r w:rsidR="009C163B" w:rsidRPr="00B545F6">
              <w:rPr>
                <w:rFonts w:cs="Times New Roman"/>
                <w:sz w:val="20"/>
                <w:szCs w:val="20"/>
              </w:rPr>
              <w:t xml:space="preserve"> v ZZ</w:t>
            </w:r>
            <w:r w:rsidRPr="00B545F6">
              <w:rPr>
                <w:rFonts w:cs="Times New Roman"/>
                <w:sz w:val="20"/>
                <w:szCs w:val="20"/>
              </w:rPr>
              <w:t xml:space="preserve"> zrovna zajímat.</w:t>
            </w:r>
          </w:p>
        </w:tc>
      </w:tr>
      <w:tr w:rsidR="001F1AC3" w:rsidRPr="00B545F6" w14:paraId="3D2F7DB9"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07CF7F7"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54195BA" w14:textId="77777777" w:rsidR="001F1AC3" w:rsidRPr="00B545F6" w:rsidRDefault="001F1AC3" w:rsidP="001F1AC3">
            <w:pPr>
              <w:rPr>
                <w:rFonts w:cs="Times New Roman"/>
                <w:sz w:val="20"/>
                <w:szCs w:val="20"/>
              </w:rPr>
            </w:pPr>
            <w:r w:rsidRPr="00B545F6">
              <w:rPr>
                <w:rFonts w:cs="Times New Roman"/>
                <w:sz w:val="20"/>
                <w:szCs w:val="20"/>
              </w:rPr>
              <w:t>17</w:t>
            </w:r>
          </w:p>
        </w:tc>
        <w:tc>
          <w:tcPr>
            <w:tcW w:w="3259" w:type="dxa"/>
            <w:tcBorders>
              <w:top w:val="single" w:sz="4" w:space="0" w:color="auto"/>
              <w:left w:val="single" w:sz="4" w:space="0" w:color="auto"/>
              <w:bottom w:val="single" w:sz="4" w:space="0" w:color="auto"/>
              <w:right w:val="single" w:sz="4" w:space="0" w:color="auto"/>
            </w:tcBorders>
            <w:hideMark/>
          </w:tcPr>
          <w:p w14:paraId="1019AFA1" w14:textId="77777777" w:rsidR="001F1AC3" w:rsidRPr="00B545F6" w:rsidRDefault="001F1AC3" w:rsidP="001F1AC3">
            <w:pPr>
              <w:rPr>
                <w:rFonts w:cs="Times New Roman"/>
                <w:sz w:val="20"/>
                <w:szCs w:val="20"/>
              </w:rPr>
            </w:pPr>
            <w:r w:rsidRPr="00B545F6">
              <w:rPr>
                <w:rFonts w:cs="Times New Roman"/>
                <w:sz w:val="20"/>
                <w:szCs w:val="20"/>
              </w:rPr>
              <w:t>Jako například Federální ministerstvo pro ekonomickou spolupráci a rozvoj (SRN) či Ministerstvo zahraničních věcí Lucembursko</w:t>
            </w:r>
          </w:p>
        </w:tc>
        <w:tc>
          <w:tcPr>
            <w:tcW w:w="3464" w:type="dxa"/>
            <w:tcBorders>
              <w:top w:val="single" w:sz="4" w:space="0" w:color="auto"/>
              <w:left w:val="single" w:sz="4" w:space="0" w:color="auto"/>
              <w:bottom w:val="single" w:sz="4" w:space="0" w:color="auto"/>
              <w:right w:val="single" w:sz="4" w:space="0" w:color="auto"/>
            </w:tcBorders>
            <w:hideMark/>
          </w:tcPr>
          <w:p w14:paraId="447369A9" w14:textId="77777777" w:rsidR="001F1AC3" w:rsidRPr="00B545F6" w:rsidRDefault="001F1AC3" w:rsidP="001F1AC3">
            <w:pPr>
              <w:rPr>
                <w:rFonts w:cs="Times New Roman"/>
                <w:sz w:val="20"/>
                <w:szCs w:val="20"/>
              </w:rPr>
            </w:pPr>
            <w:r w:rsidRPr="00B545F6">
              <w:rPr>
                <w:rFonts w:cs="Times New Roman"/>
                <w:sz w:val="20"/>
                <w:szCs w:val="20"/>
              </w:rPr>
              <w:t>Sjednotit způsob uvádění zdroje.</w:t>
            </w:r>
          </w:p>
        </w:tc>
        <w:tc>
          <w:tcPr>
            <w:tcW w:w="1497" w:type="dxa"/>
            <w:tcBorders>
              <w:top w:val="single" w:sz="4" w:space="0" w:color="auto"/>
              <w:left w:val="single" w:sz="4" w:space="0" w:color="auto"/>
              <w:bottom w:val="single" w:sz="4" w:space="0" w:color="auto"/>
              <w:right w:val="single" w:sz="4" w:space="0" w:color="auto"/>
            </w:tcBorders>
          </w:tcPr>
          <w:p w14:paraId="1AA95EC0"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2DFDEEA9" w14:textId="77777777" w:rsidR="001F1AC3" w:rsidRPr="00B545F6" w:rsidRDefault="009C163B" w:rsidP="001F1AC3">
            <w:pPr>
              <w:rPr>
                <w:rFonts w:cs="Times New Roman"/>
                <w:sz w:val="20"/>
                <w:szCs w:val="20"/>
              </w:rPr>
            </w:pPr>
            <w:r w:rsidRPr="00B545F6">
              <w:rPr>
                <w:rFonts w:cs="Times New Roman"/>
                <w:sz w:val="20"/>
                <w:szCs w:val="20"/>
              </w:rPr>
              <w:t>Akceptováno.</w:t>
            </w:r>
          </w:p>
          <w:p w14:paraId="6EA4A3DE" w14:textId="32869549" w:rsidR="009C163B" w:rsidRPr="00B545F6" w:rsidRDefault="009C163B" w:rsidP="001F1AC3">
            <w:pPr>
              <w:rPr>
                <w:rFonts w:cs="Times New Roman"/>
                <w:sz w:val="20"/>
                <w:szCs w:val="20"/>
              </w:rPr>
            </w:pPr>
            <w:r w:rsidRPr="00B545F6">
              <w:rPr>
                <w:rFonts w:cs="Times New Roman"/>
                <w:sz w:val="20"/>
                <w:szCs w:val="20"/>
              </w:rPr>
              <w:t>Uprav</w:t>
            </w:r>
            <w:r w:rsidR="001E4D46" w:rsidRPr="00B545F6">
              <w:rPr>
                <w:rFonts w:cs="Times New Roman"/>
                <w:sz w:val="20"/>
                <w:szCs w:val="20"/>
              </w:rPr>
              <w:t>e</w:t>
            </w:r>
            <w:r w:rsidRPr="00B545F6">
              <w:rPr>
                <w:rFonts w:cs="Times New Roman"/>
                <w:sz w:val="20"/>
                <w:szCs w:val="20"/>
              </w:rPr>
              <w:t>no.</w:t>
            </w:r>
          </w:p>
        </w:tc>
      </w:tr>
      <w:tr w:rsidR="001F1AC3" w:rsidRPr="00B545F6" w14:paraId="31957F84"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61F708A2"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5D13144E" w14:textId="77777777" w:rsidR="001F1AC3" w:rsidRPr="00B545F6" w:rsidRDefault="001F1AC3" w:rsidP="001F1AC3">
            <w:pPr>
              <w:rPr>
                <w:rFonts w:cs="Times New Roman"/>
                <w:sz w:val="20"/>
                <w:szCs w:val="20"/>
              </w:rPr>
            </w:pPr>
            <w:r w:rsidRPr="00B545F6">
              <w:rPr>
                <w:rFonts w:cs="Times New Roman"/>
                <w:sz w:val="20"/>
                <w:szCs w:val="20"/>
              </w:rPr>
              <w:t>19</w:t>
            </w:r>
          </w:p>
        </w:tc>
        <w:tc>
          <w:tcPr>
            <w:tcW w:w="3259" w:type="dxa"/>
            <w:tcBorders>
              <w:top w:val="single" w:sz="4" w:space="0" w:color="auto"/>
              <w:left w:val="single" w:sz="4" w:space="0" w:color="auto"/>
              <w:bottom w:val="single" w:sz="4" w:space="0" w:color="auto"/>
              <w:right w:val="single" w:sz="4" w:space="0" w:color="auto"/>
            </w:tcBorders>
            <w:hideMark/>
          </w:tcPr>
          <w:p w14:paraId="3FFECBED" w14:textId="77777777" w:rsidR="001F1AC3" w:rsidRPr="00B545F6" w:rsidRDefault="001F1AC3" w:rsidP="001F1AC3">
            <w:pPr>
              <w:rPr>
                <w:rFonts w:cs="Times New Roman"/>
                <w:sz w:val="20"/>
                <w:szCs w:val="20"/>
              </w:rPr>
            </w:pPr>
            <w:r w:rsidRPr="00B545F6">
              <w:rPr>
                <w:rFonts w:cs="Times New Roman"/>
                <w:sz w:val="20"/>
                <w:szCs w:val="20"/>
              </w:rPr>
              <w:t>„Hypotéza Zadavatele, že NNO jsou výrazně úspěšnější v podpoře GRV projektů u hlavního donora, se z dotazníkového šetření nepotvrdila“</w:t>
            </w:r>
          </w:p>
        </w:tc>
        <w:tc>
          <w:tcPr>
            <w:tcW w:w="3464" w:type="dxa"/>
            <w:tcBorders>
              <w:top w:val="single" w:sz="4" w:space="0" w:color="auto"/>
              <w:left w:val="single" w:sz="4" w:space="0" w:color="auto"/>
              <w:bottom w:val="single" w:sz="4" w:space="0" w:color="auto"/>
              <w:right w:val="single" w:sz="4" w:space="0" w:color="auto"/>
            </w:tcBorders>
            <w:hideMark/>
          </w:tcPr>
          <w:p w14:paraId="2CE229E7" w14:textId="77777777" w:rsidR="001F1AC3" w:rsidRPr="00B545F6" w:rsidRDefault="001F1AC3" w:rsidP="001F1AC3">
            <w:pPr>
              <w:rPr>
                <w:rFonts w:cs="Times New Roman"/>
                <w:sz w:val="20"/>
                <w:szCs w:val="20"/>
              </w:rPr>
            </w:pPr>
            <w:r w:rsidRPr="00B545F6">
              <w:rPr>
                <w:rFonts w:cs="Times New Roman"/>
                <w:sz w:val="20"/>
                <w:szCs w:val="20"/>
              </w:rPr>
              <w:t>Přeformulovat, v zadávacích podmínkách nebyla stanovena taková hypotéza</w:t>
            </w:r>
          </w:p>
        </w:tc>
        <w:tc>
          <w:tcPr>
            <w:tcW w:w="1497" w:type="dxa"/>
            <w:tcBorders>
              <w:top w:val="single" w:sz="4" w:space="0" w:color="auto"/>
              <w:left w:val="single" w:sz="4" w:space="0" w:color="auto"/>
              <w:bottom w:val="single" w:sz="4" w:space="0" w:color="auto"/>
              <w:right w:val="single" w:sz="4" w:space="0" w:color="auto"/>
            </w:tcBorders>
          </w:tcPr>
          <w:p w14:paraId="7B6E3E7C"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2D1F1D54" w14:textId="77777777" w:rsidR="001E4D46" w:rsidRPr="00B545F6" w:rsidRDefault="00150D01" w:rsidP="001F1AC3">
            <w:pPr>
              <w:rPr>
                <w:rFonts w:cs="Times New Roman"/>
                <w:sz w:val="20"/>
                <w:szCs w:val="20"/>
              </w:rPr>
            </w:pPr>
            <w:r w:rsidRPr="00B545F6">
              <w:rPr>
                <w:rFonts w:cs="Times New Roman"/>
                <w:sz w:val="20"/>
                <w:szCs w:val="20"/>
              </w:rPr>
              <w:t xml:space="preserve">Částečně akceptováno. </w:t>
            </w:r>
          </w:p>
          <w:p w14:paraId="4F600465" w14:textId="62405950" w:rsidR="001F1AC3" w:rsidRPr="00B545F6" w:rsidRDefault="00150D01" w:rsidP="001F1AC3">
            <w:pPr>
              <w:rPr>
                <w:rFonts w:cs="Times New Roman"/>
                <w:sz w:val="20"/>
                <w:szCs w:val="20"/>
              </w:rPr>
            </w:pPr>
            <w:r w:rsidRPr="00B545F6">
              <w:rPr>
                <w:rFonts w:cs="Times New Roman"/>
                <w:sz w:val="20"/>
                <w:szCs w:val="20"/>
              </w:rPr>
              <w:t>Mírně přeformulován text.</w:t>
            </w:r>
            <w:r w:rsidR="001E4D46" w:rsidRPr="00B545F6">
              <w:rPr>
                <w:rFonts w:cs="Times New Roman"/>
                <w:sz w:val="20"/>
                <w:szCs w:val="20"/>
              </w:rPr>
              <w:t xml:space="preserve"> Tato domněnka nebyla v zadávacích podmínkách, nicméně byla jasně artikulována na úvodních jednáních s implementátory.</w:t>
            </w:r>
          </w:p>
        </w:tc>
      </w:tr>
      <w:tr w:rsidR="001F1AC3" w:rsidRPr="00B545F6" w14:paraId="393138ED"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F49C936" w14:textId="77777777" w:rsidR="001F1AC3" w:rsidRPr="00B545F6" w:rsidRDefault="001F1AC3" w:rsidP="001F1AC3">
            <w:pPr>
              <w:rPr>
                <w:rFonts w:cs="Times New Roman"/>
                <w:sz w:val="20"/>
                <w:szCs w:val="20"/>
              </w:rPr>
            </w:pPr>
            <w:r w:rsidRPr="00B545F6">
              <w:rPr>
                <w:rFonts w:cs="Times New Roman"/>
                <w:sz w:val="20"/>
                <w:szCs w:val="20"/>
              </w:rPr>
              <w:lastRenderedPageBreak/>
              <w:t>ZZ</w:t>
            </w:r>
          </w:p>
        </w:tc>
        <w:tc>
          <w:tcPr>
            <w:tcW w:w="565" w:type="dxa"/>
            <w:tcBorders>
              <w:top w:val="single" w:sz="4" w:space="0" w:color="auto"/>
              <w:left w:val="single" w:sz="4" w:space="0" w:color="auto"/>
              <w:bottom w:val="single" w:sz="4" w:space="0" w:color="auto"/>
              <w:right w:val="single" w:sz="4" w:space="0" w:color="auto"/>
            </w:tcBorders>
            <w:hideMark/>
          </w:tcPr>
          <w:p w14:paraId="5CB909C9" w14:textId="77777777" w:rsidR="001F1AC3" w:rsidRPr="00B545F6" w:rsidRDefault="001F1AC3" w:rsidP="001F1AC3">
            <w:pPr>
              <w:rPr>
                <w:rFonts w:cs="Times New Roman"/>
                <w:sz w:val="20"/>
                <w:szCs w:val="20"/>
              </w:rPr>
            </w:pPr>
            <w:r w:rsidRPr="00B545F6">
              <w:rPr>
                <w:rFonts w:cs="Times New Roman"/>
                <w:sz w:val="20"/>
                <w:szCs w:val="20"/>
              </w:rPr>
              <w:t>20</w:t>
            </w:r>
          </w:p>
        </w:tc>
        <w:tc>
          <w:tcPr>
            <w:tcW w:w="3259" w:type="dxa"/>
            <w:tcBorders>
              <w:top w:val="single" w:sz="4" w:space="0" w:color="auto"/>
              <w:left w:val="single" w:sz="4" w:space="0" w:color="auto"/>
              <w:bottom w:val="single" w:sz="4" w:space="0" w:color="auto"/>
              <w:right w:val="single" w:sz="4" w:space="0" w:color="auto"/>
            </w:tcBorders>
            <w:hideMark/>
          </w:tcPr>
          <w:p w14:paraId="41B956CF" w14:textId="77777777" w:rsidR="001F1AC3" w:rsidRPr="00B545F6" w:rsidRDefault="001F1AC3" w:rsidP="001F1AC3">
            <w:pPr>
              <w:rPr>
                <w:rFonts w:cs="Times New Roman"/>
                <w:sz w:val="20"/>
                <w:szCs w:val="20"/>
              </w:rPr>
            </w:pPr>
            <w:r w:rsidRPr="00B545F6">
              <w:rPr>
                <w:rFonts w:cs="Times New Roman"/>
                <w:sz w:val="20"/>
                <w:szCs w:val="20"/>
              </w:rPr>
              <w:t>nestabilita Programu ve smyslu celkové alokace, podmínek, výše podpory</w:t>
            </w:r>
          </w:p>
        </w:tc>
        <w:tc>
          <w:tcPr>
            <w:tcW w:w="3464" w:type="dxa"/>
            <w:tcBorders>
              <w:top w:val="single" w:sz="4" w:space="0" w:color="auto"/>
              <w:left w:val="single" w:sz="4" w:space="0" w:color="auto"/>
              <w:bottom w:val="single" w:sz="4" w:space="0" w:color="auto"/>
              <w:right w:val="single" w:sz="4" w:space="0" w:color="auto"/>
            </w:tcBorders>
            <w:hideMark/>
          </w:tcPr>
          <w:p w14:paraId="7E442786" w14:textId="77777777" w:rsidR="001F1AC3" w:rsidRPr="00B545F6" w:rsidRDefault="001F1AC3" w:rsidP="001F1AC3">
            <w:pPr>
              <w:rPr>
                <w:rFonts w:cs="Times New Roman"/>
                <w:sz w:val="20"/>
                <w:szCs w:val="20"/>
              </w:rPr>
            </w:pPr>
            <w:r w:rsidRPr="00B545F6">
              <w:rPr>
                <w:rFonts w:cs="Times New Roman"/>
                <w:sz w:val="20"/>
                <w:szCs w:val="20"/>
              </w:rPr>
              <w:t>Opět jednostranně dojem některých NNO, ale nikoliv realita (např. porovnání alokací, podmínek a výše podpory dle dotačních výzev ve sledovaném období).</w:t>
            </w:r>
          </w:p>
        </w:tc>
        <w:tc>
          <w:tcPr>
            <w:tcW w:w="1497" w:type="dxa"/>
            <w:tcBorders>
              <w:top w:val="single" w:sz="4" w:space="0" w:color="auto"/>
              <w:left w:val="single" w:sz="4" w:space="0" w:color="auto"/>
              <w:bottom w:val="single" w:sz="4" w:space="0" w:color="auto"/>
              <w:right w:val="single" w:sz="4" w:space="0" w:color="auto"/>
            </w:tcBorders>
          </w:tcPr>
          <w:p w14:paraId="17AD4834"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F1C3943" w14:textId="77777777" w:rsidR="009B3F3E" w:rsidRPr="00B545F6" w:rsidRDefault="009B3F3E" w:rsidP="009B3F3E">
            <w:pPr>
              <w:rPr>
                <w:rFonts w:cs="Times New Roman"/>
                <w:sz w:val="20"/>
                <w:szCs w:val="20"/>
              </w:rPr>
            </w:pPr>
            <w:r w:rsidRPr="00B545F6">
              <w:rPr>
                <w:rFonts w:cs="Times New Roman"/>
                <w:sz w:val="20"/>
                <w:szCs w:val="20"/>
              </w:rPr>
              <w:t xml:space="preserve">Částečně akceptováno. </w:t>
            </w:r>
          </w:p>
          <w:p w14:paraId="513C3A86" w14:textId="77777777" w:rsidR="009B3F3E" w:rsidRPr="00B545F6" w:rsidRDefault="009B3F3E" w:rsidP="001F1AC3">
            <w:pPr>
              <w:rPr>
                <w:rFonts w:cs="Times New Roman"/>
                <w:sz w:val="20"/>
                <w:szCs w:val="20"/>
              </w:rPr>
            </w:pPr>
          </w:p>
          <w:p w14:paraId="3131AE02" w14:textId="712A6BBE" w:rsidR="009B3F3E" w:rsidRPr="00B545F6" w:rsidRDefault="00717EAC" w:rsidP="001F1AC3">
            <w:pPr>
              <w:rPr>
                <w:rFonts w:cs="Times New Roman"/>
                <w:sz w:val="20"/>
                <w:szCs w:val="20"/>
              </w:rPr>
            </w:pPr>
            <w:r w:rsidRPr="00B545F6">
              <w:rPr>
                <w:rFonts w:cs="Times New Roman"/>
                <w:sz w:val="20"/>
                <w:szCs w:val="20"/>
              </w:rPr>
              <w:t xml:space="preserve">Upravena formulace – celková alokace je stabilní, </w:t>
            </w:r>
            <w:r w:rsidR="009B3F3E" w:rsidRPr="00B545F6">
              <w:rPr>
                <w:rFonts w:cs="Times New Roman"/>
                <w:sz w:val="20"/>
                <w:szCs w:val="20"/>
              </w:rPr>
              <w:t xml:space="preserve">nestabilita Programu je nicméně ve strategické rovině (např. nestabilita každoroční úprava hodnotících kritérií, formálních požadavků, ve </w:t>
            </w:r>
            <w:r w:rsidRPr="00B545F6">
              <w:rPr>
                <w:rFonts w:cs="Times New Roman"/>
                <w:sz w:val="20"/>
                <w:szCs w:val="20"/>
              </w:rPr>
              <w:t>vztahu k projektům GR</w:t>
            </w:r>
            <w:r w:rsidR="001E4D46" w:rsidRPr="00B545F6">
              <w:rPr>
                <w:rFonts w:cs="Times New Roman"/>
                <w:sz w:val="20"/>
                <w:szCs w:val="20"/>
              </w:rPr>
              <w:t>V</w:t>
            </w:r>
            <w:r w:rsidR="009B3F3E" w:rsidRPr="00B545F6">
              <w:rPr>
                <w:rFonts w:cs="Times New Roman"/>
                <w:sz w:val="20"/>
                <w:szCs w:val="20"/>
              </w:rPr>
              <w:t>, k typům donorů, typům organizací („ne/síťové“ organizace) aj.</w:t>
            </w:r>
            <w:r w:rsidRPr="00B545F6">
              <w:rPr>
                <w:rFonts w:cs="Times New Roman"/>
                <w:sz w:val="20"/>
                <w:szCs w:val="20"/>
              </w:rPr>
              <w:t xml:space="preserve"> </w:t>
            </w:r>
          </w:p>
          <w:p w14:paraId="02A5F11C" w14:textId="77777777" w:rsidR="009B3F3E" w:rsidRPr="00B545F6" w:rsidRDefault="009B3F3E" w:rsidP="001F1AC3">
            <w:pPr>
              <w:rPr>
                <w:rFonts w:cs="Times New Roman"/>
                <w:sz w:val="20"/>
                <w:szCs w:val="20"/>
              </w:rPr>
            </w:pPr>
          </w:p>
          <w:p w14:paraId="6DB7A491" w14:textId="59ED60C3" w:rsidR="001F1AC3" w:rsidRPr="00B545F6" w:rsidRDefault="0024409E" w:rsidP="001F1AC3">
            <w:pPr>
              <w:rPr>
                <w:rFonts w:cs="Times New Roman"/>
                <w:sz w:val="20"/>
                <w:szCs w:val="20"/>
                <w:highlight w:val="red"/>
              </w:rPr>
            </w:pPr>
            <w:r w:rsidRPr="00B545F6">
              <w:rPr>
                <w:rFonts w:cs="Times New Roman"/>
                <w:sz w:val="20"/>
                <w:szCs w:val="20"/>
              </w:rPr>
              <w:t xml:space="preserve">Zcela neakceptováno </w:t>
            </w:r>
            <w:r w:rsidR="00C5706C" w:rsidRPr="00B545F6">
              <w:rPr>
                <w:rFonts w:cs="Times New Roman"/>
                <w:sz w:val="20"/>
                <w:szCs w:val="20"/>
              </w:rPr>
              <w:t xml:space="preserve">je </w:t>
            </w:r>
            <w:r w:rsidRPr="00B545F6">
              <w:rPr>
                <w:rFonts w:cs="Times New Roman"/>
                <w:sz w:val="20"/>
                <w:szCs w:val="20"/>
              </w:rPr>
              <w:t xml:space="preserve">vyznění připomínky, </w:t>
            </w:r>
            <w:r w:rsidR="009B3F3E" w:rsidRPr="00B545F6">
              <w:rPr>
                <w:rFonts w:cs="Times New Roman"/>
                <w:sz w:val="20"/>
                <w:szCs w:val="20"/>
              </w:rPr>
              <w:t xml:space="preserve">že </w:t>
            </w:r>
            <w:r w:rsidRPr="00B545F6">
              <w:rPr>
                <w:rFonts w:cs="Times New Roman"/>
                <w:sz w:val="20"/>
                <w:szCs w:val="20"/>
              </w:rPr>
              <w:t xml:space="preserve">evaluace byla zpracována v zájmu některých NNO. </w:t>
            </w:r>
          </w:p>
        </w:tc>
      </w:tr>
      <w:tr w:rsidR="001F1AC3" w:rsidRPr="00B545F6" w14:paraId="4DE9D8C5"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061A574"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D152650" w14:textId="77777777" w:rsidR="001F1AC3" w:rsidRPr="00B545F6" w:rsidRDefault="001F1AC3" w:rsidP="001F1AC3">
            <w:pPr>
              <w:rPr>
                <w:rFonts w:cs="Times New Roman"/>
                <w:sz w:val="20"/>
                <w:szCs w:val="20"/>
              </w:rPr>
            </w:pPr>
            <w:r w:rsidRPr="00B545F6">
              <w:rPr>
                <w:rFonts w:cs="Times New Roman"/>
                <w:sz w:val="20"/>
                <w:szCs w:val="20"/>
              </w:rPr>
              <w:t>20</w:t>
            </w:r>
          </w:p>
        </w:tc>
        <w:tc>
          <w:tcPr>
            <w:tcW w:w="3259" w:type="dxa"/>
            <w:tcBorders>
              <w:top w:val="single" w:sz="4" w:space="0" w:color="auto"/>
              <w:left w:val="single" w:sz="4" w:space="0" w:color="auto"/>
              <w:bottom w:val="single" w:sz="4" w:space="0" w:color="auto"/>
              <w:right w:val="single" w:sz="4" w:space="0" w:color="auto"/>
            </w:tcBorders>
          </w:tcPr>
          <w:p w14:paraId="1F6B965E" w14:textId="77777777" w:rsidR="001F1AC3" w:rsidRPr="00B545F6" w:rsidRDefault="001F1AC3" w:rsidP="001F1AC3">
            <w:pPr>
              <w:rPr>
                <w:rFonts w:cs="Times New Roman"/>
                <w:sz w:val="20"/>
                <w:szCs w:val="20"/>
              </w:rPr>
            </w:pPr>
            <w:r w:rsidRPr="00B545F6">
              <w:rPr>
                <w:rFonts w:cs="Times New Roman"/>
                <w:sz w:val="20"/>
                <w:szCs w:val="20"/>
              </w:rPr>
              <w:t xml:space="preserve">To lze vnímat jako promarněnou příležitost, kdy pod projekty, které jsou nepochybně v souladu s českou ZRS, neboť ZRS EU spoluvytváří i ČR, není ČR „spolupodepsána“. </w:t>
            </w:r>
          </w:p>
          <w:p w14:paraId="7D745CAD" w14:textId="77777777" w:rsidR="001F1AC3" w:rsidRPr="00B545F6" w:rsidRDefault="001F1AC3" w:rsidP="001F1AC3">
            <w:pPr>
              <w:rPr>
                <w:rFonts w:cs="Times New Roman"/>
                <w:sz w:val="20"/>
                <w:szCs w:val="20"/>
                <w:lang w:val="x-none"/>
              </w:rPr>
            </w:pPr>
          </w:p>
        </w:tc>
        <w:tc>
          <w:tcPr>
            <w:tcW w:w="3464" w:type="dxa"/>
            <w:tcBorders>
              <w:top w:val="single" w:sz="4" w:space="0" w:color="auto"/>
              <w:left w:val="single" w:sz="4" w:space="0" w:color="auto"/>
              <w:bottom w:val="single" w:sz="4" w:space="0" w:color="auto"/>
              <w:right w:val="single" w:sz="4" w:space="0" w:color="auto"/>
            </w:tcBorders>
            <w:hideMark/>
          </w:tcPr>
          <w:p w14:paraId="74145274" w14:textId="77777777" w:rsidR="001F1AC3" w:rsidRPr="00B545F6" w:rsidRDefault="001F1AC3" w:rsidP="001F1AC3">
            <w:pPr>
              <w:rPr>
                <w:rFonts w:cs="Times New Roman"/>
                <w:sz w:val="20"/>
                <w:szCs w:val="20"/>
              </w:rPr>
            </w:pPr>
            <w:r w:rsidRPr="00B545F6">
              <w:rPr>
                <w:rFonts w:cs="Times New Roman"/>
                <w:sz w:val="20"/>
                <w:szCs w:val="20"/>
              </w:rPr>
              <w:t xml:space="preserve">S argumentem "projekty... nepochybně v souladu s českou ZRS, neboť ZRS EU spoluvytváří i ČR" lze polemizovat. ČR spoluvytváří jako jeden z čl. států EU, navíc převážně na úrovni koncepčních dokumentů a/nebo strategických preferencí (typu kolik cca EUR do Afriky x do sousedství ve východní Evropě v příštím víceletém </w:t>
            </w:r>
            <w:proofErr w:type="spellStart"/>
            <w:r w:rsidRPr="00B545F6">
              <w:rPr>
                <w:rFonts w:cs="Times New Roman"/>
                <w:sz w:val="20"/>
                <w:szCs w:val="20"/>
              </w:rPr>
              <w:t>fin</w:t>
            </w:r>
            <w:proofErr w:type="spellEnd"/>
            <w:r w:rsidRPr="00B545F6">
              <w:rPr>
                <w:rFonts w:cs="Times New Roman"/>
                <w:sz w:val="20"/>
                <w:szCs w:val="20"/>
              </w:rPr>
              <w:t>. rámci). Úroveň posuzování konkrétních projektů může ČR ovlivnit mnohem méně, a tak závěr "nepochybně v souladu s českou ZRS" je nepřiměřený</w:t>
            </w:r>
          </w:p>
        </w:tc>
        <w:tc>
          <w:tcPr>
            <w:tcW w:w="1497" w:type="dxa"/>
            <w:tcBorders>
              <w:top w:val="single" w:sz="4" w:space="0" w:color="auto"/>
              <w:left w:val="single" w:sz="4" w:space="0" w:color="auto"/>
              <w:bottom w:val="single" w:sz="4" w:space="0" w:color="auto"/>
              <w:right w:val="single" w:sz="4" w:space="0" w:color="auto"/>
            </w:tcBorders>
          </w:tcPr>
          <w:p w14:paraId="4AAC24DA"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90E8AA6" w14:textId="49F5C111" w:rsidR="001F1AC3" w:rsidRPr="00B545F6" w:rsidRDefault="00C5706C" w:rsidP="001F1AC3">
            <w:pPr>
              <w:rPr>
                <w:rFonts w:cs="Times New Roman"/>
                <w:sz w:val="20"/>
                <w:szCs w:val="20"/>
              </w:rPr>
            </w:pPr>
            <w:r w:rsidRPr="00B545F6">
              <w:rPr>
                <w:rFonts w:cs="Times New Roman"/>
                <w:sz w:val="20"/>
                <w:szCs w:val="20"/>
              </w:rPr>
              <w:t xml:space="preserve">Akceptováno – text </w:t>
            </w:r>
            <w:r w:rsidR="00722E11" w:rsidRPr="00B545F6">
              <w:rPr>
                <w:rFonts w:cs="Times New Roman"/>
                <w:sz w:val="20"/>
                <w:szCs w:val="20"/>
              </w:rPr>
              <w:t>reformulován</w:t>
            </w:r>
            <w:r w:rsidRPr="00B545F6">
              <w:rPr>
                <w:rFonts w:cs="Times New Roman"/>
                <w:sz w:val="20"/>
                <w:szCs w:val="20"/>
              </w:rPr>
              <w:t>.</w:t>
            </w:r>
          </w:p>
        </w:tc>
      </w:tr>
      <w:tr w:rsidR="00BC4824" w:rsidRPr="00B545F6" w14:paraId="326FEF51" w14:textId="77777777" w:rsidTr="0056752E">
        <w:tc>
          <w:tcPr>
            <w:tcW w:w="991" w:type="dxa"/>
            <w:tcBorders>
              <w:top w:val="single" w:sz="4" w:space="0" w:color="auto"/>
              <w:left w:val="single" w:sz="4" w:space="0" w:color="auto"/>
              <w:bottom w:val="single" w:sz="4" w:space="0" w:color="auto"/>
              <w:right w:val="single" w:sz="4" w:space="0" w:color="auto"/>
            </w:tcBorders>
          </w:tcPr>
          <w:p w14:paraId="417ABDD2" w14:textId="77777777" w:rsidR="00BC4824" w:rsidRPr="00B545F6" w:rsidRDefault="00BC4824" w:rsidP="0056752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1CD0E5B3" w14:textId="77777777" w:rsidR="00BC4824" w:rsidRPr="00B545F6" w:rsidRDefault="00BC4824" w:rsidP="0056752E">
            <w:pPr>
              <w:rPr>
                <w:rFonts w:cs="Times New Roman"/>
                <w:sz w:val="20"/>
                <w:szCs w:val="20"/>
              </w:rPr>
            </w:pPr>
            <w:r w:rsidRPr="00B545F6">
              <w:rPr>
                <w:rFonts w:cs="Times New Roman"/>
                <w:sz w:val="20"/>
                <w:szCs w:val="20"/>
              </w:rPr>
              <w:t>20</w:t>
            </w:r>
          </w:p>
        </w:tc>
        <w:tc>
          <w:tcPr>
            <w:tcW w:w="3259" w:type="dxa"/>
            <w:tcBorders>
              <w:top w:val="single" w:sz="4" w:space="0" w:color="auto"/>
              <w:left w:val="single" w:sz="4" w:space="0" w:color="auto"/>
              <w:bottom w:val="single" w:sz="4" w:space="0" w:color="auto"/>
              <w:right w:val="single" w:sz="4" w:space="0" w:color="auto"/>
            </w:tcBorders>
          </w:tcPr>
          <w:p w14:paraId="1508D7A6" w14:textId="77777777" w:rsidR="00BC4824" w:rsidRPr="00B545F6" w:rsidRDefault="00BC4824" w:rsidP="0056752E">
            <w:pPr>
              <w:rPr>
                <w:rFonts w:cs="Times New Roman"/>
                <w:sz w:val="20"/>
                <w:szCs w:val="20"/>
              </w:rPr>
            </w:pPr>
            <w:r w:rsidRPr="00B545F6">
              <w:rPr>
                <w:rFonts w:cs="Times New Roman"/>
                <w:sz w:val="20"/>
                <w:szCs w:val="20"/>
              </w:rPr>
              <w:t xml:space="preserve">Teorie změny a chybějící dvojité zaškrtnutí u jednoho </w:t>
            </w:r>
            <w:proofErr w:type="gramStart"/>
            <w:r w:rsidRPr="00B545F6">
              <w:rPr>
                <w:rFonts w:cs="Times New Roman"/>
                <w:sz w:val="20"/>
                <w:szCs w:val="20"/>
              </w:rPr>
              <w:t>s</w:t>
            </w:r>
            <w:proofErr w:type="gramEnd"/>
            <w:r w:rsidRPr="00B545F6">
              <w:rPr>
                <w:rFonts w:cs="Times New Roman"/>
                <w:sz w:val="20"/>
                <w:szCs w:val="20"/>
              </w:rPr>
              <w:t xml:space="preserve"> výsledků</w:t>
            </w:r>
          </w:p>
        </w:tc>
        <w:tc>
          <w:tcPr>
            <w:tcW w:w="3464" w:type="dxa"/>
            <w:tcBorders>
              <w:top w:val="single" w:sz="4" w:space="0" w:color="auto"/>
              <w:left w:val="single" w:sz="4" w:space="0" w:color="auto"/>
              <w:bottom w:val="single" w:sz="4" w:space="0" w:color="auto"/>
              <w:right w:val="single" w:sz="4" w:space="0" w:color="auto"/>
            </w:tcBorders>
          </w:tcPr>
          <w:p w14:paraId="0F45CA0F" w14:textId="77777777" w:rsidR="00BC4824" w:rsidRPr="00B545F6" w:rsidRDefault="00BC4824" w:rsidP="0056752E">
            <w:pPr>
              <w:pStyle w:val="Textkomente"/>
            </w:pPr>
            <w:r w:rsidRPr="00B545F6">
              <w:t>Dvojité škrtnutí u posílení bilaterální ZRS.</w:t>
            </w:r>
          </w:p>
        </w:tc>
        <w:tc>
          <w:tcPr>
            <w:tcW w:w="1497" w:type="dxa"/>
            <w:tcBorders>
              <w:top w:val="single" w:sz="4" w:space="0" w:color="auto"/>
              <w:left w:val="single" w:sz="4" w:space="0" w:color="auto"/>
              <w:bottom w:val="single" w:sz="4" w:space="0" w:color="auto"/>
              <w:right w:val="single" w:sz="4" w:space="0" w:color="auto"/>
            </w:tcBorders>
          </w:tcPr>
          <w:p w14:paraId="03655142" w14:textId="77777777" w:rsidR="00BC4824" w:rsidRPr="00B545F6" w:rsidRDefault="00BC4824" w:rsidP="0056752E">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60EB001B" w14:textId="63ADB28A" w:rsidR="00BC4824" w:rsidRPr="00B545F6" w:rsidRDefault="00BC4824" w:rsidP="0056752E">
            <w:pPr>
              <w:pStyle w:val="Textkomente"/>
              <w:rPr>
                <w:lang w:eastAsia="en-US"/>
              </w:rPr>
            </w:pPr>
            <w:r w:rsidRPr="00B545F6">
              <w:rPr>
                <w:lang w:eastAsia="en-US"/>
              </w:rPr>
              <w:t>Akceptováno, upraveno</w:t>
            </w:r>
            <w:r w:rsidR="001E4D46" w:rsidRPr="00B545F6">
              <w:rPr>
                <w:lang w:eastAsia="en-US"/>
              </w:rPr>
              <w:t>.</w:t>
            </w:r>
          </w:p>
        </w:tc>
      </w:tr>
      <w:tr w:rsidR="00BC4824" w:rsidRPr="00B545F6" w14:paraId="0F8D8820" w14:textId="77777777" w:rsidTr="0056752E">
        <w:tc>
          <w:tcPr>
            <w:tcW w:w="991" w:type="dxa"/>
            <w:tcBorders>
              <w:top w:val="single" w:sz="4" w:space="0" w:color="auto"/>
              <w:left w:val="single" w:sz="4" w:space="0" w:color="auto"/>
              <w:bottom w:val="single" w:sz="4" w:space="0" w:color="auto"/>
              <w:right w:val="single" w:sz="4" w:space="0" w:color="auto"/>
            </w:tcBorders>
          </w:tcPr>
          <w:p w14:paraId="0B3CB24C" w14:textId="77777777" w:rsidR="00BC4824" w:rsidRPr="00B545F6" w:rsidRDefault="00BC4824" w:rsidP="0056752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3290C61B" w14:textId="77777777" w:rsidR="00BC4824" w:rsidRPr="00B545F6" w:rsidRDefault="00BC4824" w:rsidP="0056752E">
            <w:pPr>
              <w:rPr>
                <w:rFonts w:cs="Times New Roman"/>
                <w:sz w:val="20"/>
                <w:szCs w:val="20"/>
              </w:rPr>
            </w:pPr>
            <w:r w:rsidRPr="00B545F6">
              <w:rPr>
                <w:rFonts w:cs="Times New Roman"/>
                <w:sz w:val="20"/>
                <w:szCs w:val="20"/>
              </w:rPr>
              <w:t>22</w:t>
            </w:r>
          </w:p>
        </w:tc>
        <w:tc>
          <w:tcPr>
            <w:tcW w:w="3259" w:type="dxa"/>
            <w:tcBorders>
              <w:top w:val="single" w:sz="4" w:space="0" w:color="auto"/>
              <w:left w:val="single" w:sz="4" w:space="0" w:color="auto"/>
              <w:bottom w:val="single" w:sz="4" w:space="0" w:color="auto"/>
              <w:right w:val="single" w:sz="4" w:space="0" w:color="auto"/>
            </w:tcBorders>
          </w:tcPr>
          <w:p w14:paraId="770CD1FF" w14:textId="77777777" w:rsidR="00BC4824" w:rsidRPr="00B545F6" w:rsidRDefault="00BC4824" w:rsidP="0056752E">
            <w:pPr>
              <w:rPr>
                <w:rFonts w:cs="Times New Roman"/>
                <w:sz w:val="20"/>
                <w:szCs w:val="20"/>
              </w:rPr>
            </w:pPr>
            <w:r w:rsidRPr="00B545F6">
              <w:rPr>
                <w:rFonts w:cs="Times New Roman"/>
                <w:sz w:val="20"/>
                <w:szCs w:val="20"/>
              </w:rPr>
              <w:t>Doporučujeme nastavit míru spolufinancování (přinejmenším u vybraných donorů) fixně a zařadit kritéria, která by odrážela specifičnost trilaterální spolupráce.</w:t>
            </w:r>
          </w:p>
          <w:p w14:paraId="41E11BD2" w14:textId="77777777" w:rsidR="00BC4824" w:rsidRPr="00B545F6" w:rsidRDefault="00BC4824" w:rsidP="0056752E">
            <w:pPr>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tcPr>
          <w:p w14:paraId="73F52E9D" w14:textId="77777777" w:rsidR="00BC4824" w:rsidRPr="00B545F6" w:rsidRDefault="00BC4824" w:rsidP="0056752E">
            <w:pPr>
              <w:pStyle w:val="Textkomente"/>
            </w:pPr>
            <w:r w:rsidRPr="00B545F6">
              <w:t>Lze částečně souhlasit, pokud by šlo o fixní část povinného spolufinancování pro hlavního donora, zejména u Evropské komise. Každý projekt je nicméně specifický a má různé finanční potřeby, různé partnery i různé zdroje financování. U společně připravovaných projektů závisí kromě mechanismů financování i na stanovených rolích jednotlivých aktérů v projektu.</w:t>
            </w:r>
          </w:p>
          <w:p w14:paraId="200A2962" w14:textId="77777777" w:rsidR="00BC4824" w:rsidRPr="00B545F6" w:rsidRDefault="00BC4824" w:rsidP="0056752E">
            <w:pPr>
              <w:pStyle w:val="Textkomente"/>
            </w:pPr>
            <w:r w:rsidRPr="00B545F6">
              <w:lastRenderedPageBreak/>
              <w:t xml:space="preserve">Jako </w:t>
            </w:r>
            <w:proofErr w:type="spellStart"/>
            <w:r w:rsidRPr="00B545F6">
              <w:t>subkritérium</w:t>
            </w:r>
            <w:proofErr w:type="spellEnd"/>
            <w:r w:rsidRPr="00B545F6">
              <w:t xml:space="preserve"> bych vyšší míru vlastního financování neodmítal – organizace s efektivnějším a diverzifikovanějším fundraisingem by měly být zvýhodněny (např. v rozsahu 0-5 bodů).</w:t>
            </w:r>
          </w:p>
          <w:p w14:paraId="40E26141" w14:textId="77777777" w:rsidR="00BC4824" w:rsidRPr="00B545F6" w:rsidRDefault="00BC4824" w:rsidP="0056752E">
            <w:pPr>
              <w:pStyle w:val="Textkomente"/>
            </w:pPr>
          </w:p>
        </w:tc>
        <w:tc>
          <w:tcPr>
            <w:tcW w:w="1497" w:type="dxa"/>
            <w:tcBorders>
              <w:top w:val="single" w:sz="4" w:space="0" w:color="auto"/>
              <w:left w:val="single" w:sz="4" w:space="0" w:color="auto"/>
              <w:bottom w:val="single" w:sz="4" w:space="0" w:color="auto"/>
              <w:right w:val="single" w:sz="4" w:space="0" w:color="auto"/>
            </w:tcBorders>
          </w:tcPr>
          <w:p w14:paraId="47B9CD7C" w14:textId="77777777" w:rsidR="00BC4824" w:rsidRPr="00B545F6" w:rsidRDefault="00BC4824" w:rsidP="0056752E">
            <w:pPr>
              <w:rPr>
                <w:rFonts w:cs="Times New Roman"/>
                <w:sz w:val="20"/>
                <w:szCs w:val="20"/>
              </w:rPr>
            </w:pPr>
            <w:r w:rsidRPr="00B545F6">
              <w:rPr>
                <w:rFonts w:cs="Times New Roman"/>
                <w:sz w:val="20"/>
                <w:szCs w:val="20"/>
              </w:rPr>
              <w:lastRenderedPageBreak/>
              <w:t>ČES</w:t>
            </w:r>
          </w:p>
        </w:tc>
        <w:tc>
          <w:tcPr>
            <w:tcW w:w="4218" w:type="dxa"/>
            <w:tcBorders>
              <w:top w:val="single" w:sz="4" w:space="0" w:color="auto"/>
              <w:left w:val="single" w:sz="4" w:space="0" w:color="auto"/>
              <w:bottom w:val="single" w:sz="4" w:space="0" w:color="auto"/>
              <w:right w:val="single" w:sz="4" w:space="0" w:color="auto"/>
            </w:tcBorders>
          </w:tcPr>
          <w:p w14:paraId="3FB05E0F" w14:textId="6C1A6AFD" w:rsidR="00BC4824" w:rsidRPr="00B545F6" w:rsidRDefault="004172D7" w:rsidP="0056752E">
            <w:pPr>
              <w:pStyle w:val="Textkomente"/>
              <w:rPr>
                <w:lang w:eastAsia="en-US"/>
              </w:rPr>
            </w:pPr>
            <w:r w:rsidRPr="00B545F6">
              <w:rPr>
                <w:lang w:eastAsia="en-US"/>
              </w:rPr>
              <w:t xml:space="preserve">Neakceptováno, domníváme se, že by měla být prvořadá kvalita projektu a fixně nastavené spolufinancování (viz i nastavení u vyspělých zahraničních donorů). </w:t>
            </w:r>
          </w:p>
          <w:p w14:paraId="3E0CE3D7" w14:textId="19A73BDD" w:rsidR="001E4D46" w:rsidRPr="00B545F6" w:rsidRDefault="001E4D46" w:rsidP="001E4D46">
            <w:pPr>
              <w:rPr>
                <w:rFonts w:cs="Times New Roman"/>
              </w:rPr>
            </w:pPr>
          </w:p>
        </w:tc>
      </w:tr>
      <w:tr w:rsidR="001F1AC3" w:rsidRPr="00B545F6" w14:paraId="36CD41E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1F2DEEEF"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403419D8" w14:textId="77777777" w:rsidR="001F1AC3" w:rsidRPr="00B545F6" w:rsidRDefault="001F1AC3" w:rsidP="001F1AC3">
            <w:pPr>
              <w:rPr>
                <w:rFonts w:cs="Times New Roman"/>
                <w:sz w:val="20"/>
                <w:szCs w:val="20"/>
              </w:rPr>
            </w:pPr>
            <w:r w:rsidRPr="00B545F6">
              <w:rPr>
                <w:rFonts w:cs="Times New Roman"/>
                <w:sz w:val="20"/>
                <w:szCs w:val="20"/>
              </w:rPr>
              <w:t>22</w:t>
            </w:r>
          </w:p>
        </w:tc>
        <w:tc>
          <w:tcPr>
            <w:tcW w:w="3259" w:type="dxa"/>
            <w:tcBorders>
              <w:top w:val="single" w:sz="4" w:space="0" w:color="auto"/>
              <w:left w:val="single" w:sz="4" w:space="0" w:color="auto"/>
              <w:bottom w:val="single" w:sz="4" w:space="0" w:color="auto"/>
              <w:right w:val="single" w:sz="4" w:space="0" w:color="auto"/>
            </w:tcBorders>
            <w:hideMark/>
          </w:tcPr>
          <w:p w14:paraId="29D05733" w14:textId="77777777" w:rsidR="001F1AC3" w:rsidRPr="00B545F6" w:rsidRDefault="001F1AC3" w:rsidP="001F1AC3">
            <w:pPr>
              <w:rPr>
                <w:rFonts w:cs="Times New Roman"/>
                <w:sz w:val="20"/>
                <w:szCs w:val="20"/>
              </w:rPr>
            </w:pPr>
            <w:r w:rsidRPr="00B545F6">
              <w:rPr>
                <w:rFonts w:cs="Times New Roman"/>
                <w:sz w:val="20"/>
                <w:szCs w:val="20"/>
              </w:rPr>
              <w:t>jednoletý cyklus projektů namísto víceletého, který by kopíroval časování hlavních projektů, způsob nahlížení na projekty ve smyslu v praxi někdy nelogického vyčleňování částí, které mají být podpořeny spolufinancováním,</w:t>
            </w:r>
          </w:p>
        </w:tc>
        <w:tc>
          <w:tcPr>
            <w:tcW w:w="3464" w:type="dxa"/>
            <w:tcBorders>
              <w:top w:val="single" w:sz="4" w:space="0" w:color="auto"/>
              <w:left w:val="single" w:sz="4" w:space="0" w:color="auto"/>
              <w:bottom w:val="single" w:sz="4" w:space="0" w:color="auto"/>
              <w:right w:val="single" w:sz="4" w:space="0" w:color="auto"/>
            </w:tcBorders>
            <w:hideMark/>
          </w:tcPr>
          <w:p w14:paraId="38AE104D" w14:textId="77777777" w:rsidR="001F1AC3" w:rsidRPr="00B545F6" w:rsidRDefault="001F1AC3" w:rsidP="001F1AC3">
            <w:pPr>
              <w:rPr>
                <w:rFonts w:cs="Times New Roman"/>
                <w:sz w:val="20"/>
                <w:szCs w:val="20"/>
              </w:rPr>
            </w:pPr>
            <w:r w:rsidRPr="00B545F6">
              <w:rPr>
                <w:rFonts w:cs="Times New Roman"/>
                <w:sz w:val="20"/>
                <w:szCs w:val="20"/>
              </w:rPr>
              <w:t>financování, ne projektů, nejde o požadavek gestora.</w:t>
            </w:r>
          </w:p>
        </w:tc>
        <w:tc>
          <w:tcPr>
            <w:tcW w:w="1497" w:type="dxa"/>
            <w:tcBorders>
              <w:top w:val="single" w:sz="4" w:space="0" w:color="auto"/>
              <w:left w:val="single" w:sz="4" w:space="0" w:color="auto"/>
              <w:bottom w:val="single" w:sz="4" w:space="0" w:color="auto"/>
              <w:right w:val="single" w:sz="4" w:space="0" w:color="auto"/>
            </w:tcBorders>
          </w:tcPr>
          <w:p w14:paraId="08B42C79"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031AD0EA" w14:textId="25F3F9D2" w:rsidR="001F1AC3" w:rsidRPr="00B545F6" w:rsidRDefault="00C24746" w:rsidP="001F1AC3">
            <w:pPr>
              <w:rPr>
                <w:rFonts w:cs="Times New Roman"/>
                <w:sz w:val="20"/>
                <w:szCs w:val="20"/>
              </w:rPr>
            </w:pPr>
            <w:r w:rsidRPr="00B545F6">
              <w:rPr>
                <w:rFonts w:cs="Times New Roman"/>
                <w:sz w:val="20"/>
                <w:szCs w:val="20"/>
              </w:rPr>
              <w:t>Částečně akceptováno, upraveny formulace.</w:t>
            </w:r>
          </w:p>
        </w:tc>
      </w:tr>
      <w:tr w:rsidR="001F1AC3" w:rsidRPr="00B545F6" w14:paraId="077557F8"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B660ACA"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4B8F05B" w14:textId="77777777" w:rsidR="001F1AC3" w:rsidRPr="00B545F6" w:rsidRDefault="001F1AC3" w:rsidP="001F1AC3">
            <w:pPr>
              <w:rPr>
                <w:rFonts w:cs="Times New Roman"/>
                <w:sz w:val="20"/>
                <w:szCs w:val="20"/>
              </w:rPr>
            </w:pPr>
            <w:r w:rsidRPr="00B545F6">
              <w:rPr>
                <w:rFonts w:cs="Times New Roman"/>
                <w:sz w:val="20"/>
                <w:szCs w:val="20"/>
              </w:rPr>
              <w:t>23</w:t>
            </w:r>
          </w:p>
        </w:tc>
        <w:tc>
          <w:tcPr>
            <w:tcW w:w="3259" w:type="dxa"/>
            <w:tcBorders>
              <w:top w:val="single" w:sz="4" w:space="0" w:color="auto"/>
              <w:left w:val="single" w:sz="4" w:space="0" w:color="auto"/>
              <w:bottom w:val="single" w:sz="4" w:space="0" w:color="auto"/>
              <w:right w:val="single" w:sz="4" w:space="0" w:color="auto"/>
            </w:tcBorders>
          </w:tcPr>
          <w:p w14:paraId="15E98809" w14:textId="77777777" w:rsidR="001F1AC3" w:rsidRPr="00B545F6" w:rsidRDefault="001F1AC3" w:rsidP="001F1AC3">
            <w:pPr>
              <w:rPr>
                <w:rFonts w:cs="Times New Roman"/>
                <w:sz w:val="20"/>
                <w:szCs w:val="20"/>
              </w:rPr>
            </w:pPr>
            <w:r w:rsidRPr="00B545F6">
              <w:rPr>
                <w:rFonts w:cs="Times New Roman"/>
                <w:sz w:val="20"/>
                <w:szCs w:val="20"/>
              </w:rPr>
              <w:t xml:space="preserve">avšak oslovení experti i zástupci oslovených NNO poukazují na to, že dělat rozvojovou pomoc bez patřičných </w:t>
            </w:r>
            <w:proofErr w:type="spellStart"/>
            <w:r w:rsidRPr="00B545F6">
              <w:rPr>
                <w:rFonts w:cs="Times New Roman"/>
                <w:sz w:val="20"/>
                <w:szCs w:val="20"/>
              </w:rPr>
              <w:t>advokačních</w:t>
            </w:r>
            <w:proofErr w:type="spellEnd"/>
            <w:r w:rsidRPr="00B545F6">
              <w:rPr>
                <w:rFonts w:cs="Times New Roman"/>
                <w:sz w:val="20"/>
                <w:szCs w:val="20"/>
              </w:rPr>
              <w:t xml:space="preserve"> aktivit, vzdělávání a osvěty není dlouhodobě udržitelné. </w:t>
            </w:r>
          </w:p>
          <w:p w14:paraId="3B1484DB" w14:textId="77777777" w:rsidR="001F1AC3" w:rsidRPr="00B545F6" w:rsidRDefault="001F1AC3" w:rsidP="001F1AC3">
            <w:pPr>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hideMark/>
          </w:tcPr>
          <w:p w14:paraId="1D399942" w14:textId="77777777" w:rsidR="001F1AC3" w:rsidRPr="00B545F6" w:rsidRDefault="001F1AC3" w:rsidP="001F1AC3">
            <w:pPr>
              <w:rPr>
                <w:rFonts w:cs="Times New Roman"/>
                <w:sz w:val="20"/>
                <w:szCs w:val="20"/>
              </w:rPr>
            </w:pPr>
            <w:r w:rsidRPr="00B545F6">
              <w:rPr>
                <w:rFonts w:cs="Times New Roman"/>
                <w:sz w:val="20"/>
                <w:szCs w:val="20"/>
              </w:rPr>
              <w:t>Tady je spíše otázka přidané hodnoty GRV v </w:t>
            </w:r>
            <w:proofErr w:type="spellStart"/>
            <w:r w:rsidRPr="00B545F6">
              <w:rPr>
                <w:rFonts w:cs="Times New Roman"/>
                <w:sz w:val="20"/>
                <w:szCs w:val="20"/>
              </w:rPr>
              <w:t>trilat</w:t>
            </w:r>
            <w:proofErr w:type="spellEnd"/>
            <w:r w:rsidRPr="00B545F6">
              <w:rPr>
                <w:rFonts w:cs="Times New Roman"/>
                <w:sz w:val="20"/>
                <w:szCs w:val="20"/>
              </w:rPr>
              <w:t>. v. existující bilaterální dotační titul, neplatí, že pokud nepodpoříme v </w:t>
            </w:r>
            <w:proofErr w:type="spellStart"/>
            <w:r w:rsidRPr="00B545F6">
              <w:rPr>
                <w:rFonts w:cs="Times New Roman"/>
                <w:sz w:val="20"/>
                <w:szCs w:val="20"/>
              </w:rPr>
              <w:t>trilat</w:t>
            </w:r>
            <w:proofErr w:type="spellEnd"/>
            <w:r w:rsidRPr="00B545F6">
              <w:rPr>
                <w:rFonts w:cs="Times New Roman"/>
                <w:sz w:val="20"/>
                <w:szCs w:val="20"/>
              </w:rPr>
              <w:t>. = neděláme to vůbec.</w:t>
            </w:r>
          </w:p>
        </w:tc>
        <w:tc>
          <w:tcPr>
            <w:tcW w:w="1497" w:type="dxa"/>
            <w:tcBorders>
              <w:top w:val="single" w:sz="4" w:space="0" w:color="auto"/>
              <w:left w:val="single" w:sz="4" w:space="0" w:color="auto"/>
              <w:bottom w:val="single" w:sz="4" w:space="0" w:color="auto"/>
              <w:right w:val="single" w:sz="4" w:space="0" w:color="auto"/>
            </w:tcBorders>
          </w:tcPr>
          <w:p w14:paraId="45B92855"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6B4D16EC" w14:textId="5F8DDABE" w:rsidR="001F1AC3" w:rsidRPr="00B545F6" w:rsidRDefault="006646C7" w:rsidP="001F1AC3">
            <w:pPr>
              <w:rPr>
                <w:rFonts w:cs="Times New Roman"/>
                <w:sz w:val="20"/>
                <w:szCs w:val="20"/>
              </w:rPr>
            </w:pPr>
            <w:r w:rsidRPr="00B545F6">
              <w:rPr>
                <w:rFonts w:cs="Times New Roman"/>
                <w:sz w:val="20"/>
                <w:szCs w:val="20"/>
              </w:rPr>
              <w:t>Vnímáno jako komentář. Text zůstal neupraven.</w:t>
            </w:r>
          </w:p>
        </w:tc>
      </w:tr>
      <w:tr w:rsidR="00BC4824" w:rsidRPr="00B545F6" w14:paraId="5E5C5D53" w14:textId="77777777" w:rsidTr="0056752E">
        <w:tc>
          <w:tcPr>
            <w:tcW w:w="991" w:type="dxa"/>
            <w:tcBorders>
              <w:top w:val="single" w:sz="4" w:space="0" w:color="auto"/>
              <w:left w:val="single" w:sz="4" w:space="0" w:color="auto"/>
              <w:bottom w:val="single" w:sz="4" w:space="0" w:color="auto"/>
              <w:right w:val="single" w:sz="4" w:space="0" w:color="auto"/>
            </w:tcBorders>
          </w:tcPr>
          <w:p w14:paraId="6C2A3961" w14:textId="77777777" w:rsidR="00BC4824" w:rsidRPr="00B545F6" w:rsidRDefault="00BC4824" w:rsidP="0056752E">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2AE82FC2" w14:textId="77777777" w:rsidR="00BC4824" w:rsidRPr="00B545F6" w:rsidRDefault="00BC4824" w:rsidP="0056752E">
            <w:pPr>
              <w:rPr>
                <w:rFonts w:cs="Times New Roman"/>
                <w:sz w:val="20"/>
                <w:szCs w:val="20"/>
              </w:rPr>
            </w:pPr>
            <w:r w:rsidRPr="00B545F6">
              <w:rPr>
                <w:rFonts w:cs="Times New Roman"/>
                <w:sz w:val="20"/>
                <w:szCs w:val="20"/>
              </w:rPr>
              <w:t>25</w:t>
            </w:r>
          </w:p>
        </w:tc>
        <w:tc>
          <w:tcPr>
            <w:tcW w:w="3259" w:type="dxa"/>
            <w:tcBorders>
              <w:top w:val="single" w:sz="4" w:space="0" w:color="auto"/>
              <w:left w:val="single" w:sz="4" w:space="0" w:color="auto"/>
              <w:bottom w:val="single" w:sz="4" w:space="0" w:color="auto"/>
              <w:right w:val="single" w:sz="4" w:space="0" w:color="auto"/>
            </w:tcBorders>
          </w:tcPr>
          <w:p w14:paraId="287CE026" w14:textId="77777777" w:rsidR="00BC4824" w:rsidRPr="00B545F6" w:rsidRDefault="00BC4824" w:rsidP="0056752E">
            <w:pPr>
              <w:rPr>
                <w:rFonts w:cs="Times New Roman"/>
                <w:sz w:val="20"/>
                <w:szCs w:val="20"/>
              </w:rPr>
            </w:pPr>
            <w:r w:rsidRPr="00B545F6">
              <w:rPr>
                <w:rFonts w:cs="Times New Roman"/>
                <w:sz w:val="20"/>
                <w:szCs w:val="20"/>
              </w:rPr>
              <w:t>Požadavky Programu jsou vedeny snahou poskytovatele českého spolufinancování sledovat a kontrolovat, jak byly svěřené veřejné prostředky využity, a také je to dáno snahou zachytit „českou stopu“ v těchto projektech.</w:t>
            </w:r>
          </w:p>
        </w:tc>
        <w:tc>
          <w:tcPr>
            <w:tcW w:w="3464" w:type="dxa"/>
            <w:tcBorders>
              <w:top w:val="single" w:sz="4" w:space="0" w:color="auto"/>
              <w:left w:val="single" w:sz="4" w:space="0" w:color="auto"/>
              <w:bottom w:val="single" w:sz="4" w:space="0" w:color="auto"/>
              <w:right w:val="single" w:sz="4" w:space="0" w:color="auto"/>
            </w:tcBorders>
          </w:tcPr>
          <w:p w14:paraId="59AFCDE5" w14:textId="77777777" w:rsidR="00BC4824" w:rsidRPr="00B545F6" w:rsidRDefault="00BC4824" w:rsidP="0056752E">
            <w:pPr>
              <w:pStyle w:val="Textkomente"/>
            </w:pPr>
            <w:r w:rsidRPr="00B545F6">
              <w:t>Vystopování oprávněných nákladů dotace není obtížné. Protože dotaci dostane na účet český realizátor, musí doložit kromě finanční zprávy za celý projekt také zprávu, ze které bude patrné, co bylo uhrazeno z </w:t>
            </w:r>
            <w:proofErr w:type="gramStart"/>
            <w:r w:rsidRPr="00B545F6">
              <w:t>dotace - musí</w:t>
            </w:r>
            <w:proofErr w:type="gramEnd"/>
            <w:r w:rsidRPr="00B545F6">
              <w:t xml:space="preserve"> to být náklady uvedené ve schváleném celkovém rozpočtu projektu, reportované vůči hlavnímu donorovi, uznatelné dle podmínek Programu a s doložitelnými účetními doklady (s výjimkou administrativních nákladů). Další omezení podle mého názoru a zkušeností z evropských programů nejsou potřebná.</w:t>
            </w:r>
          </w:p>
        </w:tc>
        <w:tc>
          <w:tcPr>
            <w:tcW w:w="1497" w:type="dxa"/>
            <w:tcBorders>
              <w:top w:val="single" w:sz="4" w:space="0" w:color="auto"/>
              <w:left w:val="single" w:sz="4" w:space="0" w:color="auto"/>
              <w:bottom w:val="single" w:sz="4" w:space="0" w:color="auto"/>
              <w:right w:val="single" w:sz="4" w:space="0" w:color="auto"/>
            </w:tcBorders>
          </w:tcPr>
          <w:p w14:paraId="487ABDF5" w14:textId="77777777" w:rsidR="00BC4824" w:rsidRPr="00B545F6" w:rsidRDefault="00BC4824" w:rsidP="0056752E">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7D62BD5" w14:textId="77777777" w:rsidR="00BC4824" w:rsidRPr="00B545F6" w:rsidRDefault="00BC4824" w:rsidP="0056752E">
            <w:pPr>
              <w:pStyle w:val="Textkomente"/>
              <w:rPr>
                <w:lang w:eastAsia="en-US"/>
              </w:rPr>
            </w:pPr>
            <w:r w:rsidRPr="00B545F6">
              <w:t xml:space="preserve">Vnímáno jako </w:t>
            </w:r>
            <w:proofErr w:type="gramStart"/>
            <w:r w:rsidRPr="00B545F6">
              <w:t>komentář - nejde</w:t>
            </w:r>
            <w:proofErr w:type="gramEnd"/>
            <w:r w:rsidRPr="00B545F6">
              <w:t xml:space="preserve"> o účetní vypořádání českých prostředků – jde o vazbu na konkrétní aktivity a výstupy.</w:t>
            </w:r>
            <w:r w:rsidRPr="00B545F6">
              <w:rPr>
                <w:lang w:eastAsia="en-US"/>
              </w:rPr>
              <w:t xml:space="preserve"> </w:t>
            </w:r>
          </w:p>
        </w:tc>
      </w:tr>
      <w:tr w:rsidR="001F1AC3" w:rsidRPr="00B545F6" w14:paraId="01DA7BA2"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BBC7EDD"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495BBFD9" w14:textId="77777777" w:rsidR="001F1AC3" w:rsidRPr="00B545F6" w:rsidRDefault="001F1AC3" w:rsidP="001F1AC3">
            <w:pPr>
              <w:rPr>
                <w:rFonts w:cs="Times New Roman"/>
                <w:sz w:val="20"/>
                <w:szCs w:val="20"/>
              </w:rPr>
            </w:pPr>
            <w:r w:rsidRPr="00B545F6">
              <w:rPr>
                <w:rFonts w:cs="Times New Roman"/>
                <w:sz w:val="20"/>
                <w:szCs w:val="20"/>
              </w:rPr>
              <w:t>25</w:t>
            </w:r>
          </w:p>
        </w:tc>
        <w:tc>
          <w:tcPr>
            <w:tcW w:w="3259" w:type="dxa"/>
            <w:tcBorders>
              <w:top w:val="single" w:sz="4" w:space="0" w:color="auto"/>
              <w:left w:val="single" w:sz="4" w:space="0" w:color="auto"/>
              <w:bottom w:val="single" w:sz="4" w:space="0" w:color="auto"/>
              <w:right w:val="single" w:sz="4" w:space="0" w:color="auto"/>
            </w:tcBorders>
            <w:hideMark/>
          </w:tcPr>
          <w:p w14:paraId="5FDBC052" w14:textId="77777777" w:rsidR="001F1AC3" w:rsidRPr="00B545F6" w:rsidRDefault="001F1AC3" w:rsidP="001F1AC3">
            <w:pPr>
              <w:rPr>
                <w:rFonts w:cs="Times New Roman"/>
                <w:sz w:val="20"/>
                <w:szCs w:val="20"/>
              </w:rPr>
            </w:pPr>
            <w:r w:rsidRPr="00B545F6">
              <w:rPr>
                <w:rFonts w:cs="Times New Roman"/>
                <w:sz w:val="20"/>
                <w:szCs w:val="20"/>
              </w:rPr>
              <w:t xml:space="preserve">ČRA je třeba extrahovat z kompaktního víceletého projektu </w:t>
            </w:r>
            <w:r w:rsidRPr="00B545F6">
              <w:rPr>
                <w:rFonts w:cs="Times New Roman"/>
                <w:sz w:val="20"/>
                <w:szCs w:val="20"/>
              </w:rPr>
              <w:lastRenderedPageBreak/>
              <w:t xml:space="preserve">pro hlavního donora o mnoho aktivitách určitý </w:t>
            </w:r>
            <w:proofErr w:type="gramStart"/>
            <w:r w:rsidRPr="00B545F6">
              <w:rPr>
                <w:rFonts w:cs="Times New Roman"/>
                <w:sz w:val="20"/>
                <w:szCs w:val="20"/>
              </w:rPr>
              <w:t>výsek,…</w:t>
            </w:r>
            <w:proofErr w:type="gramEnd"/>
          </w:p>
        </w:tc>
        <w:tc>
          <w:tcPr>
            <w:tcW w:w="3464" w:type="dxa"/>
            <w:tcBorders>
              <w:top w:val="single" w:sz="4" w:space="0" w:color="auto"/>
              <w:left w:val="single" w:sz="4" w:space="0" w:color="auto"/>
              <w:bottom w:val="single" w:sz="4" w:space="0" w:color="auto"/>
              <w:right w:val="single" w:sz="4" w:space="0" w:color="auto"/>
            </w:tcBorders>
            <w:hideMark/>
          </w:tcPr>
          <w:p w14:paraId="0C6DF77D" w14:textId="77777777" w:rsidR="001F1AC3" w:rsidRPr="00B545F6" w:rsidRDefault="001F1AC3" w:rsidP="001F1AC3">
            <w:pPr>
              <w:rPr>
                <w:rFonts w:cs="Times New Roman"/>
                <w:sz w:val="20"/>
                <w:szCs w:val="20"/>
              </w:rPr>
            </w:pPr>
            <w:r w:rsidRPr="00B545F6">
              <w:rPr>
                <w:rFonts w:cs="Times New Roman"/>
                <w:sz w:val="20"/>
                <w:szCs w:val="20"/>
              </w:rPr>
              <w:lastRenderedPageBreak/>
              <w:t>Neodpovídá skutečnosti, viz výše.</w:t>
            </w:r>
          </w:p>
        </w:tc>
        <w:tc>
          <w:tcPr>
            <w:tcW w:w="1497" w:type="dxa"/>
            <w:tcBorders>
              <w:top w:val="single" w:sz="4" w:space="0" w:color="auto"/>
              <w:left w:val="single" w:sz="4" w:space="0" w:color="auto"/>
              <w:bottom w:val="single" w:sz="4" w:space="0" w:color="auto"/>
              <w:right w:val="single" w:sz="4" w:space="0" w:color="auto"/>
            </w:tcBorders>
          </w:tcPr>
          <w:p w14:paraId="71BC26E3"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5A2CC04F" w14:textId="60CD705B" w:rsidR="001F1AC3" w:rsidRPr="00B545F6" w:rsidRDefault="000F6FC8" w:rsidP="001F1AC3">
            <w:pPr>
              <w:rPr>
                <w:rFonts w:cs="Times New Roman"/>
                <w:sz w:val="20"/>
                <w:szCs w:val="20"/>
              </w:rPr>
            </w:pPr>
            <w:r w:rsidRPr="00B545F6">
              <w:rPr>
                <w:rFonts w:cs="Times New Roman"/>
                <w:sz w:val="20"/>
                <w:szCs w:val="20"/>
              </w:rPr>
              <w:t>Akceptováno</w:t>
            </w:r>
            <w:r w:rsidR="00747E8C" w:rsidRPr="00B545F6">
              <w:rPr>
                <w:rFonts w:cs="Times New Roman"/>
                <w:sz w:val="20"/>
                <w:szCs w:val="20"/>
              </w:rPr>
              <w:t xml:space="preserve"> částečně</w:t>
            </w:r>
            <w:r w:rsidRPr="00B545F6">
              <w:rPr>
                <w:rFonts w:cs="Times New Roman"/>
                <w:sz w:val="20"/>
                <w:szCs w:val="20"/>
              </w:rPr>
              <w:t>, formulace upravena</w:t>
            </w:r>
            <w:r w:rsidR="00747E8C" w:rsidRPr="00B545F6">
              <w:rPr>
                <w:rFonts w:cs="Times New Roman"/>
                <w:sz w:val="20"/>
                <w:szCs w:val="20"/>
              </w:rPr>
              <w:t>, viz výše</w:t>
            </w:r>
            <w:r w:rsidRPr="00B545F6">
              <w:rPr>
                <w:rFonts w:cs="Times New Roman"/>
                <w:sz w:val="20"/>
                <w:szCs w:val="20"/>
              </w:rPr>
              <w:t>.</w:t>
            </w:r>
          </w:p>
        </w:tc>
      </w:tr>
      <w:tr w:rsidR="001F1AC3" w:rsidRPr="00B545F6" w14:paraId="23D48DD5"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5C59CAA"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7918030B" w14:textId="77777777" w:rsidR="001F1AC3" w:rsidRPr="00B545F6" w:rsidRDefault="001F1AC3" w:rsidP="001F1AC3">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hideMark/>
          </w:tcPr>
          <w:p w14:paraId="2939B34F" w14:textId="77777777" w:rsidR="001F1AC3" w:rsidRPr="00B545F6" w:rsidRDefault="001F1AC3" w:rsidP="001F1AC3">
            <w:pPr>
              <w:rPr>
                <w:rFonts w:cs="Times New Roman"/>
                <w:sz w:val="20"/>
                <w:szCs w:val="20"/>
              </w:rPr>
            </w:pPr>
            <w:r w:rsidRPr="00B545F6">
              <w:rPr>
                <w:rFonts w:cs="Times New Roman"/>
                <w:sz w:val="20"/>
                <w:szCs w:val="20"/>
              </w:rPr>
              <w:t>1)</w:t>
            </w:r>
            <w:r w:rsidRPr="00B545F6">
              <w:rPr>
                <w:rFonts w:cs="Times New Roman"/>
                <w:sz w:val="20"/>
                <w:szCs w:val="20"/>
              </w:rPr>
              <w:tab/>
              <w:t>Poskytovat spolufinancování na projekt jako celek, přijmout jeho harmonogram a rozhodnutí o poskytnutí dotace vydávat na celé období realizace projektu.</w:t>
            </w:r>
          </w:p>
        </w:tc>
        <w:tc>
          <w:tcPr>
            <w:tcW w:w="3464" w:type="dxa"/>
            <w:tcBorders>
              <w:top w:val="single" w:sz="4" w:space="0" w:color="auto"/>
              <w:left w:val="single" w:sz="4" w:space="0" w:color="auto"/>
              <w:bottom w:val="single" w:sz="4" w:space="0" w:color="auto"/>
              <w:right w:val="single" w:sz="4" w:space="0" w:color="auto"/>
            </w:tcBorders>
            <w:hideMark/>
          </w:tcPr>
          <w:p w14:paraId="25A0B059" w14:textId="77777777" w:rsidR="001F1AC3" w:rsidRPr="00B545F6" w:rsidRDefault="001F1AC3" w:rsidP="001F1AC3">
            <w:pPr>
              <w:rPr>
                <w:rFonts w:cs="Times New Roman"/>
                <w:sz w:val="20"/>
                <w:szCs w:val="20"/>
              </w:rPr>
            </w:pPr>
            <w:r w:rsidRPr="00B545F6">
              <w:rPr>
                <w:rFonts w:cs="Times New Roman"/>
                <w:sz w:val="20"/>
                <w:szCs w:val="20"/>
              </w:rPr>
              <w:t>Toto jsou dvě různá doporučení – první ohledně pojímání projektu, druhé ohledně dotačního financování, které jinak než jako roční z hlediska Zákona o rozpočtových pravidlech a z něj vyplývající rozpočtové kázně nejde. Doporučuji rozdělit do dvou doporučení, případně to druhé vypustit, protože jeho naplnění není možné dle zákona 218/2000 Sb., tj. nesplňuje požadavek realizovatelnosti – případně přeformulovat směrem ke změně zákona.</w:t>
            </w:r>
          </w:p>
        </w:tc>
        <w:tc>
          <w:tcPr>
            <w:tcW w:w="1497" w:type="dxa"/>
            <w:tcBorders>
              <w:top w:val="single" w:sz="4" w:space="0" w:color="auto"/>
              <w:left w:val="single" w:sz="4" w:space="0" w:color="auto"/>
              <w:bottom w:val="single" w:sz="4" w:space="0" w:color="auto"/>
              <w:right w:val="single" w:sz="4" w:space="0" w:color="auto"/>
            </w:tcBorders>
          </w:tcPr>
          <w:p w14:paraId="209A0739"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89EEBE8" w14:textId="77777777" w:rsidR="001F1AC3" w:rsidRPr="00B545F6" w:rsidRDefault="004663CD" w:rsidP="001F1AC3">
            <w:pPr>
              <w:rPr>
                <w:rFonts w:cs="Times New Roman"/>
                <w:sz w:val="20"/>
                <w:szCs w:val="20"/>
              </w:rPr>
            </w:pPr>
            <w:r w:rsidRPr="00B545F6">
              <w:rPr>
                <w:rFonts w:cs="Times New Roman"/>
                <w:sz w:val="20"/>
                <w:szCs w:val="20"/>
              </w:rPr>
              <w:t>Akceptováno rozdělení.</w:t>
            </w:r>
          </w:p>
          <w:p w14:paraId="5013D4B9" w14:textId="552870BD" w:rsidR="004663CD" w:rsidRPr="00B545F6" w:rsidRDefault="002147E0" w:rsidP="001F1AC3">
            <w:pPr>
              <w:rPr>
                <w:rFonts w:cs="Times New Roman"/>
                <w:sz w:val="20"/>
                <w:szCs w:val="20"/>
              </w:rPr>
            </w:pPr>
            <w:r w:rsidRPr="00B545F6">
              <w:rPr>
                <w:rFonts w:cs="Times New Roman"/>
                <w:sz w:val="20"/>
                <w:szCs w:val="20"/>
              </w:rPr>
              <w:t>Text částečně upraven a specifikován.</w:t>
            </w:r>
          </w:p>
        </w:tc>
      </w:tr>
      <w:tr w:rsidR="001F1AC3" w:rsidRPr="00B545F6" w14:paraId="46752FD9"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2C51E8F1"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5D6220BE" w14:textId="77777777" w:rsidR="001F1AC3" w:rsidRPr="00B545F6" w:rsidRDefault="001F1AC3" w:rsidP="001F1AC3">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hideMark/>
          </w:tcPr>
          <w:p w14:paraId="188F05E6" w14:textId="77777777" w:rsidR="001F1AC3" w:rsidRPr="00B545F6" w:rsidRDefault="001F1AC3" w:rsidP="001F1AC3">
            <w:pPr>
              <w:rPr>
                <w:rFonts w:cs="Times New Roman"/>
                <w:sz w:val="20"/>
                <w:szCs w:val="20"/>
              </w:rPr>
            </w:pPr>
            <w:r w:rsidRPr="00B545F6">
              <w:rPr>
                <w:rFonts w:cs="Times New Roman"/>
                <w:color w:val="000000"/>
                <w:sz w:val="20"/>
                <w:szCs w:val="20"/>
              </w:rPr>
              <w:t>3) V případě vybraných donorů přijmout přístup k monitorování/reportingu hlavního donora.</w:t>
            </w:r>
          </w:p>
        </w:tc>
        <w:tc>
          <w:tcPr>
            <w:tcW w:w="3464" w:type="dxa"/>
            <w:tcBorders>
              <w:top w:val="single" w:sz="4" w:space="0" w:color="auto"/>
              <w:left w:val="single" w:sz="4" w:space="0" w:color="auto"/>
              <w:bottom w:val="single" w:sz="4" w:space="0" w:color="auto"/>
              <w:right w:val="single" w:sz="4" w:space="0" w:color="auto"/>
            </w:tcBorders>
            <w:hideMark/>
          </w:tcPr>
          <w:p w14:paraId="41E1F91C" w14:textId="77777777" w:rsidR="001F1AC3" w:rsidRPr="00B545F6" w:rsidRDefault="001F1AC3" w:rsidP="001F1AC3">
            <w:pPr>
              <w:rPr>
                <w:rFonts w:cs="Times New Roman"/>
                <w:sz w:val="20"/>
                <w:szCs w:val="20"/>
              </w:rPr>
            </w:pPr>
            <w:r w:rsidRPr="00B545F6">
              <w:rPr>
                <w:rFonts w:cs="Times New Roman"/>
                <w:sz w:val="20"/>
                <w:szCs w:val="20"/>
              </w:rPr>
              <w:t>Z hlediska MZV lze u všech donorů – což však předpokládá povinnost pro českého realizátora o takovém monitoringu ČRA informovat a zajistit sdílení výstupu z něj.</w:t>
            </w:r>
          </w:p>
        </w:tc>
        <w:tc>
          <w:tcPr>
            <w:tcW w:w="1497" w:type="dxa"/>
            <w:tcBorders>
              <w:top w:val="single" w:sz="4" w:space="0" w:color="auto"/>
              <w:left w:val="single" w:sz="4" w:space="0" w:color="auto"/>
              <w:bottom w:val="single" w:sz="4" w:space="0" w:color="auto"/>
              <w:right w:val="single" w:sz="4" w:space="0" w:color="auto"/>
            </w:tcBorders>
          </w:tcPr>
          <w:p w14:paraId="151E75A0"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4C93356B" w14:textId="668CB4FA" w:rsidR="001F1AC3" w:rsidRPr="00B545F6" w:rsidRDefault="004663CD" w:rsidP="001F1AC3">
            <w:pPr>
              <w:rPr>
                <w:rFonts w:cs="Times New Roman"/>
                <w:sz w:val="20"/>
                <w:szCs w:val="20"/>
              </w:rPr>
            </w:pPr>
            <w:r w:rsidRPr="00B545F6">
              <w:rPr>
                <w:rFonts w:cs="Times New Roman"/>
                <w:sz w:val="20"/>
                <w:szCs w:val="20"/>
              </w:rPr>
              <w:t>Neakceptován</w:t>
            </w:r>
            <w:r w:rsidR="00910A8C" w:rsidRPr="00B545F6">
              <w:rPr>
                <w:rFonts w:cs="Times New Roman"/>
                <w:sz w:val="20"/>
                <w:szCs w:val="20"/>
              </w:rPr>
              <w:t>o</w:t>
            </w:r>
            <w:r w:rsidRPr="00B545F6">
              <w:rPr>
                <w:rFonts w:cs="Times New Roman"/>
                <w:sz w:val="20"/>
                <w:szCs w:val="20"/>
              </w:rPr>
              <w:t xml:space="preserve">, </w:t>
            </w:r>
            <w:r w:rsidR="0065409B" w:rsidRPr="00B545F6">
              <w:rPr>
                <w:rFonts w:cs="Times New Roman"/>
                <w:sz w:val="20"/>
                <w:szCs w:val="20"/>
              </w:rPr>
              <w:t>domníváme se, že je třeba tuto praxi zavést primárně u donorů, kteří jsou v Programu dominantně zastoupeni</w:t>
            </w:r>
            <w:r w:rsidR="00722E11" w:rsidRPr="00B545F6">
              <w:rPr>
                <w:rFonts w:cs="Times New Roman"/>
                <w:sz w:val="20"/>
                <w:szCs w:val="20"/>
              </w:rPr>
              <w:t xml:space="preserve">, a i tuto praxi </w:t>
            </w:r>
            <w:proofErr w:type="spellStart"/>
            <w:r w:rsidR="00722E11" w:rsidRPr="00B545F6">
              <w:rPr>
                <w:rFonts w:cs="Times New Roman"/>
                <w:sz w:val="20"/>
                <w:szCs w:val="20"/>
              </w:rPr>
              <w:t>odpilotovat</w:t>
            </w:r>
            <w:proofErr w:type="spellEnd"/>
            <w:r w:rsidR="00722E11" w:rsidRPr="00B545F6">
              <w:rPr>
                <w:rFonts w:cs="Times New Roman"/>
                <w:sz w:val="20"/>
                <w:szCs w:val="20"/>
              </w:rPr>
              <w:t>.</w:t>
            </w:r>
          </w:p>
        </w:tc>
      </w:tr>
      <w:tr w:rsidR="001F1AC3" w:rsidRPr="00B545F6" w14:paraId="487CB2E1"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18B979D7"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1E83F710" w14:textId="77777777" w:rsidR="001F1AC3" w:rsidRPr="00B545F6" w:rsidRDefault="001F1AC3" w:rsidP="001F1AC3">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hideMark/>
          </w:tcPr>
          <w:p w14:paraId="47A9DF01" w14:textId="77777777" w:rsidR="001F1AC3" w:rsidRPr="00B545F6" w:rsidRDefault="001F1AC3" w:rsidP="001F1AC3">
            <w:pPr>
              <w:rPr>
                <w:rFonts w:cs="Times New Roman"/>
                <w:color w:val="000000"/>
                <w:sz w:val="20"/>
                <w:szCs w:val="20"/>
              </w:rPr>
            </w:pPr>
            <w:r w:rsidRPr="00B545F6">
              <w:rPr>
                <w:rFonts w:cs="Times New Roman"/>
                <w:color w:val="000000"/>
                <w:sz w:val="20"/>
                <w:szCs w:val="20"/>
              </w:rPr>
              <w:t>4)</w:t>
            </w:r>
            <w:r w:rsidRPr="00B545F6">
              <w:rPr>
                <w:rFonts w:cs="Times New Roman"/>
                <w:color w:val="000000"/>
                <w:sz w:val="20"/>
                <w:szCs w:val="20"/>
              </w:rPr>
              <w:tab/>
              <w:t>Sledovat výsledky a dopady, nikoli pouze výstupy a aktivity jako je tomu nyní.</w:t>
            </w:r>
          </w:p>
        </w:tc>
        <w:tc>
          <w:tcPr>
            <w:tcW w:w="3464" w:type="dxa"/>
            <w:tcBorders>
              <w:top w:val="single" w:sz="4" w:space="0" w:color="auto"/>
              <w:left w:val="single" w:sz="4" w:space="0" w:color="auto"/>
              <w:bottom w:val="single" w:sz="4" w:space="0" w:color="auto"/>
              <w:right w:val="single" w:sz="4" w:space="0" w:color="auto"/>
            </w:tcBorders>
            <w:hideMark/>
          </w:tcPr>
          <w:p w14:paraId="5ADCFA0F" w14:textId="77777777" w:rsidR="001F1AC3" w:rsidRPr="00B545F6" w:rsidRDefault="001F1AC3" w:rsidP="001F1AC3">
            <w:pPr>
              <w:rPr>
                <w:rFonts w:cs="Times New Roman"/>
                <w:sz w:val="20"/>
                <w:szCs w:val="20"/>
              </w:rPr>
            </w:pPr>
            <w:r w:rsidRPr="00B545F6">
              <w:rPr>
                <w:rFonts w:cs="Times New Roman"/>
                <w:sz w:val="20"/>
                <w:szCs w:val="20"/>
              </w:rPr>
              <w:t>Toto doporučení by mělo být na druhém místě, hned za doporučením ohledně projektu; doporučení nyní číslovaná jako 2 a 3 a dávaná ke zvážení zařadit až za ně.</w:t>
            </w:r>
          </w:p>
        </w:tc>
        <w:tc>
          <w:tcPr>
            <w:tcW w:w="1497" w:type="dxa"/>
            <w:tcBorders>
              <w:top w:val="single" w:sz="4" w:space="0" w:color="auto"/>
              <w:left w:val="single" w:sz="4" w:space="0" w:color="auto"/>
              <w:bottom w:val="single" w:sz="4" w:space="0" w:color="auto"/>
              <w:right w:val="single" w:sz="4" w:space="0" w:color="auto"/>
            </w:tcBorders>
          </w:tcPr>
          <w:p w14:paraId="6A720357"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32F6FE0B" w14:textId="3AC5A490" w:rsidR="001F1AC3" w:rsidRPr="00B545F6" w:rsidRDefault="00416B73" w:rsidP="001F1AC3">
            <w:pPr>
              <w:rPr>
                <w:rFonts w:cs="Times New Roman"/>
                <w:sz w:val="20"/>
                <w:szCs w:val="20"/>
              </w:rPr>
            </w:pPr>
            <w:r w:rsidRPr="00B545F6">
              <w:rPr>
                <w:rFonts w:cs="Times New Roman"/>
                <w:sz w:val="20"/>
                <w:szCs w:val="20"/>
              </w:rPr>
              <w:t>Nea</w:t>
            </w:r>
            <w:r w:rsidR="004663CD" w:rsidRPr="00B545F6">
              <w:rPr>
                <w:rFonts w:cs="Times New Roman"/>
                <w:sz w:val="20"/>
                <w:szCs w:val="20"/>
              </w:rPr>
              <w:t>kceptováno</w:t>
            </w:r>
            <w:r w:rsidRPr="00B545F6">
              <w:rPr>
                <w:rFonts w:cs="Times New Roman"/>
                <w:sz w:val="20"/>
                <w:szCs w:val="20"/>
              </w:rPr>
              <w:t>, řazeno podle logiky projektového cyklu.</w:t>
            </w:r>
          </w:p>
        </w:tc>
      </w:tr>
      <w:tr w:rsidR="001F1AC3" w:rsidRPr="00B545F6" w14:paraId="6906A528"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72E73521"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AEE3990" w14:textId="77777777" w:rsidR="001F1AC3" w:rsidRPr="00B545F6" w:rsidRDefault="001F1AC3" w:rsidP="001F1AC3">
            <w:pPr>
              <w:rPr>
                <w:rFonts w:cs="Times New Roman"/>
                <w:sz w:val="20"/>
                <w:szCs w:val="20"/>
              </w:rPr>
            </w:pPr>
            <w:r w:rsidRPr="00B545F6">
              <w:rPr>
                <w:rFonts w:cs="Times New Roman"/>
                <w:sz w:val="20"/>
                <w:szCs w:val="20"/>
              </w:rPr>
              <w:t>27</w:t>
            </w:r>
          </w:p>
        </w:tc>
        <w:tc>
          <w:tcPr>
            <w:tcW w:w="3259" w:type="dxa"/>
            <w:tcBorders>
              <w:top w:val="single" w:sz="4" w:space="0" w:color="auto"/>
              <w:left w:val="single" w:sz="4" w:space="0" w:color="auto"/>
              <w:bottom w:val="single" w:sz="4" w:space="0" w:color="auto"/>
              <w:right w:val="single" w:sz="4" w:space="0" w:color="auto"/>
            </w:tcBorders>
            <w:hideMark/>
          </w:tcPr>
          <w:p w14:paraId="1023057C" w14:textId="77777777" w:rsidR="001F1AC3" w:rsidRPr="00B545F6" w:rsidRDefault="001F1AC3" w:rsidP="001F1AC3">
            <w:pPr>
              <w:rPr>
                <w:rFonts w:cs="Times New Roman"/>
                <w:color w:val="000000"/>
                <w:sz w:val="20"/>
                <w:szCs w:val="20"/>
              </w:rPr>
            </w:pPr>
            <w:r w:rsidRPr="00B545F6">
              <w:rPr>
                <w:rFonts w:cs="Times New Roman"/>
                <w:color w:val="000000"/>
                <w:sz w:val="20"/>
                <w:szCs w:val="20"/>
              </w:rPr>
              <w:t>II)</w:t>
            </w:r>
            <w:r w:rsidRPr="00B545F6">
              <w:rPr>
                <w:rFonts w:cs="Times New Roman"/>
                <w:color w:val="000000"/>
                <w:sz w:val="20"/>
                <w:szCs w:val="20"/>
              </w:rPr>
              <w:tab/>
              <w:t>Modality podpory z Programu a z toho plynoucí doporučení pro výběr projektů</w:t>
            </w:r>
          </w:p>
        </w:tc>
        <w:tc>
          <w:tcPr>
            <w:tcW w:w="3464" w:type="dxa"/>
            <w:tcBorders>
              <w:top w:val="single" w:sz="4" w:space="0" w:color="auto"/>
              <w:left w:val="single" w:sz="4" w:space="0" w:color="auto"/>
              <w:bottom w:val="single" w:sz="4" w:space="0" w:color="auto"/>
              <w:right w:val="single" w:sz="4" w:space="0" w:color="auto"/>
            </w:tcBorders>
          </w:tcPr>
          <w:p w14:paraId="2A96140E" w14:textId="77777777" w:rsidR="001F1AC3" w:rsidRPr="00B545F6" w:rsidRDefault="001F1AC3" w:rsidP="001F1AC3">
            <w:pPr>
              <w:rPr>
                <w:rFonts w:cs="Times New Roman"/>
                <w:sz w:val="20"/>
                <w:szCs w:val="20"/>
              </w:rPr>
            </w:pPr>
            <w:r w:rsidRPr="00B545F6">
              <w:rPr>
                <w:rFonts w:cs="Times New Roman"/>
                <w:sz w:val="20"/>
                <w:szCs w:val="20"/>
              </w:rPr>
              <w:t xml:space="preserve">Důsledkem doporučení směřujícím k diverzifikaci programu by v praxi bylo i nezanedbatelné zvýšení časové náročnosti trilaterálních projektů pro pracovníky ČRA (příp. i ORS, ZÚ). Doporučení by působilo důvěryhodněji, kdyby evaluační tým toto zmínil jako faktor, kterého si je vědom; alternativně kdyby </w:t>
            </w:r>
            <w:proofErr w:type="gramStart"/>
            <w:r w:rsidRPr="00B545F6">
              <w:rPr>
                <w:rFonts w:cs="Times New Roman"/>
                <w:sz w:val="20"/>
                <w:szCs w:val="20"/>
              </w:rPr>
              <w:t>naznačil</w:t>
            </w:r>
            <w:proofErr w:type="gramEnd"/>
            <w:r w:rsidRPr="00B545F6">
              <w:rPr>
                <w:rFonts w:cs="Times New Roman"/>
                <w:sz w:val="20"/>
                <w:szCs w:val="20"/>
              </w:rPr>
              <w:t xml:space="preserve"> jak doporučení implementovat bez výrazných dodatečných nároků na kapacity gestora. Je třeba zdůraznit, že diverzifikace by měla smysl pouze v případě, že dojde k navýšení rozpočtu </w:t>
            </w:r>
            <w:r w:rsidRPr="00B545F6">
              <w:rPr>
                <w:rFonts w:cs="Times New Roman"/>
                <w:sz w:val="20"/>
                <w:szCs w:val="20"/>
              </w:rPr>
              <w:lastRenderedPageBreak/>
              <w:t>Programu, v opačném případě by došlo pouze k roztříštění Programu.</w:t>
            </w:r>
          </w:p>
          <w:p w14:paraId="5A8C24CB" w14:textId="77777777" w:rsidR="001F1AC3" w:rsidRPr="00B545F6" w:rsidRDefault="001F1AC3" w:rsidP="001F1AC3">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14:paraId="4D6C5311" w14:textId="77777777" w:rsidR="001F1AC3" w:rsidRPr="00B545F6" w:rsidRDefault="001F1AC3" w:rsidP="001F1AC3">
            <w:pPr>
              <w:rPr>
                <w:rFonts w:cs="Times New Roman"/>
                <w:sz w:val="20"/>
                <w:szCs w:val="20"/>
              </w:rPr>
            </w:pPr>
            <w:r w:rsidRPr="00B545F6">
              <w:rPr>
                <w:rFonts w:cs="Times New Roman"/>
                <w:sz w:val="20"/>
                <w:szCs w:val="20"/>
              </w:rPr>
              <w:lastRenderedPageBreak/>
              <w:t>MZV (ORS)</w:t>
            </w:r>
          </w:p>
        </w:tc>
        <w:tc>
          <w:tcPr>
            <w:tcW w:w="4218" w:type="dxa"/>
            <w:tcBorders>
              <w:top w:val="single" w:sz="4" w:space="0" w:color="auto"/>
              <w:left w:val="single" w:sz="4" w:space="0" w:color="auto"/>
              <w:bottom w:val="single" w:sz="4" w:space="0" w:color="auto"/>
              <w:right w:val="single" w:sz="4" w:space="0" w:color="auto"/>
            </w:tcBorders>
          </w:tcPr>
          <w:p w14:paraId="0AD6845E" w14:textId="77777777" w:rsidR="001F1AC3" w:rsidRPr="00B545F6" w:rsidRDefault="00910A8C" w:rsidP="001F1AC3">
            <w:pPr>
              <w:rPr>
                <w:rFonts w:cs="Times New Roman"/>
                <w:i/>
                <w:iCs/>
                <w:sz w:val="20"/>
                <w:szCs w:val="20"/>
              </w:rPr>
            </w:pPr>
            <w:r w:rsidRPr="00B545F6">
              <w:rPr>
                <w:rFonts w:cs="Times New Roman"/>
                <w:sz w:val="20"/>
                <w:szCs w:val="20"/>
              </w:rPr>
              <w:t xml:space="preserve">Neakceptováno – v textu zprávy je uvedeno: </w:t>
            </w:r>
            <w:r w:rsidRPr="00B545F6">
              <w:rPr>
                <w:rFonts w:cs="Times New Roman"/>
                <w:i/>
                <w:iCs/>
                <w:sz w:val="20"/>
                <w:szCs w:val="20"/>
              </w:rPr>
              <w:t xml:space="preserve">Způsob a míra jejich konkrétního využití by měly být strategicky rozhodnuty gestorem ZRS ČR, čemuž by měla předcházet detailní analýza potřeb v diskusi spolu s klíčovými aktéry Programu a také výrazné navýšení alokace Programu (s ohledem na vysokou absorpční kapacitu, významný pákový efekt Programu i příležitost podpořit čerpání finančních zdrojů z unijního rozpočtu). </w:t>
            </w:r>
          </w:p>
          <w:p w14:paraId="4FBB8C6A" w14:textId="353D7374" w:rsidR="00747E8C" w:rsidRPr="00B545F6" w:rsidRDefault="00747E8C" w:rsidP="001F1AC3">
            <w:pPr>
              <w:rPr>
                <w:rFonts w:cs="Times New Roman"/>
                <w:sz w:val="20"/>
                <w:szCs w:val="20"/>
              </w:rPr>
            </w:pPr>
            <w:r w:rsidRPr="00B545F6">
              <w:rPr>
                <w:rFonts w:cs="Times New Roman"/>
                <w:sz w:val="20"/>
                <w:szCs w:val="20"/>
              </w:rPr>
              <w:t xml:space="preserve">A dále je uvedeno, jako jedno z doporučení: </w:t>
            </w:r>
            <w:r w:rsidRPr="00B545F6">
              <w:rPr>
                <w:rFonts w:cs="Times New Roman"/>
                <w:i/>
                <w:iCs/>
                <w:sz w:val="18"/>
                <w:szCs w:val="18"/>
              </w:rPr>
              <w:t>Posílit administrativní kapacity implementační struktury, zejm. ve fázi hodnocení a vydávání Rozhodnutí.</w:t>
            </w:r>
            <w:r w:rsidRPr="00B545F6">
              <w:rPr>
                <w:rFonts w:cs="Times New Roman"/>
                <w:sz w:val="18"/>
                <w:szCs w:val="18"/>
              </w:rPr>
              <w:t xml:space="preserve"> </w:t>
            </w:r>
            <w:r w:rsidRPr="00B545F6">
              <w:rPr>
                <w:rFonts w:cs="Times New Roman"/>
                <w:color w:val="000000"/>
                <w:sz w:val="18"/>
                <w:szCs w:val="18"/>
              </w:rPr>
              <w:t xml:space="preserve"> </w:t>
            </w:r>
          </w:p>
        </w:tc>
      </w:tr>
      <w:tr w:rsidR="001F1AC3" w:rsidRPr="00B545F6" w14:paraId="6E03906A"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EFAE9E4"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3AEB9B0F" w14:textId="77777777" w:rsidR="001F1AC3" w:rsidRPr="00B545F6" w:rsidRDefault="001F1AC3" w:rsidP="001F1AC3">
            <w:pPr>
              <w:rPr>
                <w:rFonts w:cs="Times New Roman"/>
                <w:sz w:val="20"/>
                <w:szCs w:val="20"/>
              </w:rPr>
            </w:pPr>
            <w:r w:rsidRPr="00B545F6">
              <w:rPr>
                <w:rFonts w:cs="Times New Roman"/>
                <w:sz w:val="20"/>
                <w:szCs w:val="20"/>
              </w:rPr>
              <w:t>27</w:t>
            </w:r>
          </w:p>
        </w:tc>
        <w:tc>
          <w:tcPr>
            <w:tcW w:w="3259" w:type="dxa"/>
            <w:tcBorders>
              <w:top w:val="single" w:sz="4" w:space="0" w:color="auto"/>
              <w:left w:val="single" w:sz="4" w:space="0" w:color="auto"/>
              <w:bottom w:val="single" w:sz="4" w:space="0" w:color="auto"/>
              <w:right w:val="single" w:sz="4" w:space="0" w:color="auto"/>
            </w:tcBorders>
            <w:hideMark/>
          </w:tcPr>
          <w:p w14:paraId="7BA85002" w14:textId="77777777" w:rsidR="001F1AC3" w:rsidRPr="00B545F6" w:rsidRDefault="001F1AC3" w:rsidP="001F1AC3">
            <w:pPr>
              <w:rPr>
                <w:rFonts w:cs="Times New Roman"/>
                <w:sz w:val="20"/>
                <w:szCs w:val="20"/>
              </w:rPr>
            </w:pPr>
            <w:r w:rsidRPr="00B545F6">
              <w:rPr>
                <w:rFonts w:cs="Times New Roman"/>
                <w:sz w:val="20"/>
                <w:szCs w:val="20"/>
              </w:rPr>
              <w:t>C) Zjednodušený model trilaterální spolupráce</w:t>
            </w:r>
          </w:p>
        </w:tc>
        <w:tc>
          <w:tcPr>
            <w:tcW w:w="3464" w:type="dxa"/>
            <w:tcBorders>
              <w:top w:val="single" w:sz="4" w:space="0" w:color="auto"/>
              <w:left w:val="single" w:sz="4" w:space="0" w:color="auto"/>
              <w:bottom w:val="single" w:sz="4" w:space="0" w:color="auto"/>
              <w:right w:val="single" w:sz="4" w:space="0" w:color="auto"/>
            </w:tcBorders>
            <w:hideMark/>
          </w:tcPr>
          <w:p w14:paraId="03125A76" w14:textId="77777777" w:rsidR="001F1AC3" w:rsidRPr="00B545F6" w:rsidRDefault="001F1AC3" w:rsidP="001F1AC3">
            <w:pPr>
              <w:rPr>
                <w:rFonts w:cs="Times New Roman"/>
                <w:sz w:val="20"/>
                <w:szCs w:val="20"/>
              </w:rPr>
            </w:pPr>
            <w:r w:rsidRPr="00B545F6">
              <w:rPr>
                <w:rFonts w:cs="Times New Roman"/>
                <w:sz w:val="20"/>
                <w:szCs w:val="20"/>
              </w:rPr>
              <w:t>sjednotit terminologii (trilaterální/trojstranný)</w:t>
            </w:r>
          </w:p>
        </w:tc>
        <w:tc>
          <w:tcPr>
            <w:tcW w:w="1497" w:type="dxa"/>
            <w:tcBorders>
              <w:top w:val="single" w:sz="4" w:space="0" w:color="auto"/>
              <w:left w:val="single" w:sz="4" w:space="0" w:color="auto"/>
              <w:bottom w:val="single" w:sz="4" w:space="0" w:color="auto"/>
              <w:right w:val="single" w:sz="4" w:space="0" w:color="auto"/>
            </w:tcBorders>
          </w:tcPr>
          <w:p w14:paraId="72250C8C"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125F5319" w14:textId="181B4F38" w:rsidR="001F1AC3" w:rsidRPr="00B545F6" w:rsidRDefault="000F6FC8" w:rsidP="001F1AC3">
            <w:pPr>
              <w:rPr>
                <w:rFonts w:cs="Times New Roman"/>
                <w:sz w:val="20"/>
                <w:szCs w:val="20"/>
              </w:rPr>
            </w:pPr>
            <w:r w:rsidRPr="00B545F6">
              <w:rPr>
                <w:rFonts w:cs="Times New Roman"/>
                <w:sz w:val="20"/>
                <w:szCs w:val="20"/>
              </w:rPr>
              <w:t>Akceptováno.</w:t>
            </w:r>
          </w:p>
        </w:tc>
      </w:tr>
      <w:tr w:rsidR="001F1AC3" w:rsidRPr="00B545F6" w14:paraId="429CCC3A"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19C82467"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E293A7E"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7EB5BAA7" w14:textId="77777777" w:rsidR="001F1AC3" w:rsidRPr="00B545F6" w:rsidRDefault="001F1AC3" w:rsidP="001F1AC3">
            <w:pPr>
              <w:numPr>
                <w:ilvl w:val="0"/>
                <w:numId w:val="1"/>
              </w:numPr>
              <w:spacing w:line="256" w:lineRule="auto"/>
              <w:rPr>
                <w:rFonts w:cs="Times New Roman"/>
                <w:color w:val="000000"/>
                <w:sz w:val="20"/>
                <w:szCs w:val="20"/>
                <w:u w:val="single"/>
              </w:rPr>
            </w:pPr>
            <w:r w:rsidRPr="00B545F6">
              <w:rPr>
                <w:rFonts w:cs="Times New Roman"/>
                <w:color w:val="000000"/>
                <w:sz w:val="20"/>
                <w:szCs w:val="20"/>
                <w:u w:val="single"/>
              </w:rPr>
              <w:t xml:space="preserve">Strategické partnerství </w:t>
            </w:r>
            <w:r w:rsidRPr="00B545F6">
              <w:rPr>
                <w:rFonts w:cs="Times New Roman"/>
                <w:color w:val="000000"/>
                <w:sz w:val="20"/>
                <w:szCs w:val="20"/>
              </w:rPr>
              <w:t>(Vazba primárně na cíle 2 a 3)</w:t>
            </w:r>
          </w:p>
          <w:p w14:paraId="1CC6926E" w14:textId="77777777" w:rsidR="001F1AC3" w:rsidRPr="00B545F6" w:rsidRDefault="001F1AC3" w:rsidP="001F1AC3">
            <w:pPr>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hideMark/>
          </w:tcPr>
          <w:p w14:paraId="08EC3FE2" w14:textId="77777777" w:rsidR="001F1AC3" w:rsidRPr="00B545F6" w:rsidRDefault="001F1AC3" w:rsidP="001F1AC3">
            <w:pPr>
              <w:rPr>
                <w:rFonts w:cs="Times New Roman"/>
                <w:sz w:val="20"/>
                <w:szCs w:val="20"/>
              </w:rPr>
            </w:pPr>
            <w:r w:rsidRPr="00B545F6">
              <w:rPr>
                <w:rFonts w:cs="Times New Roman"/>
                <w:sz w:val="20"/>
                <w:szCs w:val="20"/>
              </w:rPr>
              <w:t>Má evaluační tým doporučení ošetřeno z hlediska Zásad vlády pro poskytování dotací?</w:t>
            </w:r>
          </w:p>
        </w:tc>
        <w:tc>
          <w:tcPr>
            <w:tcW w:w="1497" w:type="dxa"/>
            <w:tcBorders>
              <w:top w:val="single" w:sz="4" w:space="0" w:color="auto"/>
              <w:left w:val="single" w:sz="4" w:space="0" w:color="auto"/>
              <w:bottom w:val="single" w:sz="4" w:space="0" w:color="auto"/>
              <w:right w:val="single" w:sz="4" w:space="0" w:color="auto"/>
            </w:tcBorders>
          </w:tcPr>
          <w:p w14:paraId="6A5B843C"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2A0E7680" w14:textId="33F88036" w:rsidR="00722E11" w:rsidRPr="00B545F6" w:rsidRDefault="00722E11" w:rsidP="001F1AC3">
            <w:pPr>
              <w:rPr>
                <w:rFonts w:cs="Times New Roman"/>
                <w:sz w:val="20"/>
                <w:szCs w:val="20"/>
              </w:rPr>
            </w:pPr>
            <w:r w:rsidRPr="00B545F6">
              <w:rPr>
                <w:rFonts w:cs="Times New Roman"/>
                <w:sz w:val="20"/>
                <w:szCs w:val="20"/>
              </w:rPr>
              <w:t>Vnímáno jako komentář.</w:t>
            </w:r>
          </w:p>
          <w:p w14:paraId="53ECE868" w14:textId="3F07D1F5" w:rsidR="001F1AC3" w:rsidRPr="00B545F6" w:rsidRDefault="00910A8C" w:rsidP="001F1AC3">
            <w:pPr>
              <w:rPr>
                <w:rFonts w:cs="Times New Roman"/>
                <w:sz w:val="20"/>
                <w:szCs w:val="20"/>
              </w:rPr>
            </w:pPr>
            <w:r w:rsidRPr="00B545F6">
              <w:rPr>
                <w:rFonts w:cs="Times New Roman"/>
                <w:sz w:val="20"/>
                <w:szCs w:val="20"/>
              </w:rPr>
              <w:t>Ano, Zásady byly reflektovány, současná praxe je s nimi v některých ohledech v rozporu (zejména termíny)</w:t>
            </w:r>
            <w:r w:rsidR="00421814" w:rsidRPr="00B545F6">
              <w:rPr>
                <w:rFonts w:cs="Times New Roman"/>
                <w:sz w:val="20"/>
                <w:szCs w:val="20"/>
              </w:rPr>
              <w:t xml:space="preserve"> – viz výše</w:t>
            </w:r>
            <w:r w:rsidRPr="00B545F6">
              <w:rPr>
                <w:rFonts w:cs="Times New Roman"/>
                <w:sz w:val="20"/>
                <w:szCs w:val="20"/>
              </w:rPr>
              <w:t xml:space="preserve">. </w:t>
            </w:r>
          </w:p>
        </w:tc>
      </w:tr>
      <w:tr w:rsidR="001F1AC3" w:rsidRPr="00B545F6" w14:paraId="509A41D3"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14539CDF"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66B5DBA5"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69B83177" w14:textId="77777777" w:rsidR="001F1AC3" w:rsidRPr="00B545F6" w:rsidRDefault="001F1AC3" w:rsidP="001F1AC3">
            <w:pPr>
              <w:rPr>
                <w:rFonts w:cs="Times New Roman"/>
                <w:sz w:val="20"/>
                <w:szCs w:val="20"/>
              </w:rPr>
            </w:pPr>
            <w:r w:rsidRPr="00B545F6">
              <w:rPr>
                <w:rFonts w:cs="Times New Roman"/>
                <w:sz w:val="20"/>
                <w:szCs w:val="20"/>
              </w:rPr>
              <w:t xml:space="preserve">Do této spolupráce by se měly mít možnost zapojit minimálně všechny české NNO. V podstatě by šlo o návrat k formě implementace, jako zcela na počátku tohoto Programu ve spolupráci s Kanadou. </w:t>
            </w:r>
          </w:p>
          <w:p w14:paraId="5A4E8AFB" w14:textId="77777777" w:rsidR="001F1AC3" w:rsidRPr="00B545F6" w:rsidRDefault="001F1AC3" w:rsidP="001F1AC3">
            <w:pPr>
              <w:rPr>
                <w:rFonts w:cs="Times New Roman"/>
                <w:color w:val="000000"/>
                <w:sz w:val="20"/>
                <w:szCs w:val="20"/>
              </w:rPr>
            </w:pPr>
          </w:p>
        </w:tc>
        <w:tc>
          <w:tcPr>
            <w:tcW w:w="3464" w:type="dxa"/>
            <w:tcBorders>
              <w:top w:val="single" w:sz="4" w:space="0" w:color="auto"/>
              <w:left w:val="single" w:sz="4" w:space="0" w:color="auto"/>
              <w:bottom w:val="single" w:sz="4" w:space="0" w:color="auto"/>
              <w:right w:val="single" w:sz="4" w:space="0" w:color="auto"/>
            </w:tcBorders>
            <w:hideMark/>
          </w:tcPr>
          <w:p w14:paraId="1236967A" w14:textId="77777777" w:rsidR="001F1AC3" w:rsidRPr="00B545F6" w:rsidRDefault="001F1AC3" w:rsidP="001F1AC3">
            <w:pPr>
              <w:rPr>
                <w:rFonts w:cs="Times New Roman"/>
                <w:sz w:val="20"/>
                <w:szCs w:val="20"/>
              </w:rPr>
            </w:pPr>
            <w:r w:rsidRPr="00B545F6">
              <w:rPr>
                <w:rFonts w:cs="Times New Roman"/>
                <w:sz w:val="20"/>
                <w:szCs w:val="20"/>
              </w:rPr>
              <w:t xml:space="preserve">Přeformulovat, aby bylo zřejmé, že se „všechny NNO“ mohou o takovou spolupráci ucházet (tj. otevřená soutěž, nikoliv garantovaná implementace všemi).  Tuto větu vypustit (jestliže se počátkem programu neargumentuje u cíle budování kapacit, kde by to dávalo smysl, zde je to </w:t>
            </w:r>
            <w:proofErr w:type="gramStart"/>
            <w:r w:rsidRPr="00B545F6">
              <w:rPr>
                <w:rFonts w:cs="Times New Roman"/>
                <w:sz w:val="20"/>
                <w:szCs w:val="20"/>
              </w:rPr>
              <w:t>zbytečné</w:t>
            </w:r>
            <w:proofErr w:type="gramEnd"/>
            <w:r w:rsidRPr="00B545F6">
              <w:rPr>
                <w:rFonts w:cs="Times New Roman"/>
                <w:sz w:val="20"/>
                <w:szCs w:val="20"/>
              </w:rPr>
              <w:t xml:space="preserve"> a navíc i pochybné srovnání).</w:t>
            </w:r>
          </w:p>
        </w:tc>
        <w:tc>
          <w:tcPr>
            <w:tcW w:w="1497" w:type="dxa"/>
            <w:tcBorders>
              <w:top w:val="single" w:sz="4" w:space="0" w:color="auto"/>
              <w:left w:val="single" w:sz="4" w:space="0" w:color="auto"/>
              <w:bottom w:val="single" w:sz="4" w:space="0" w:color="auto"/>
              <w:right w:val="single" w:sz="4" w:space="0" w:color="auto"/>
            </w:tcBorders>
          </w:tcPr>
          <w:p w14:paraId="5337913F"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15CC104E" w14:textId="12D4937C" w:rsidR="001F1AC3" w:rsidRPr="00B545F6" w:rsidRDefault="00910A8C" w:rsidP="001F1AC3">
            <w:pPr>
              <w:rPr>
                <w:rFonts w:cs="Times New Roman"/>
                <w:sz w:val="20"/>
                <w:szCs w:val="20"/>
              </w:rPr>
            </w:pPr>
            <w:r w:rsidRPr="00B545F6">
              <w:rPr>
                <w:rFonts w:cs="Times New Roman"/>
                <w:sz w:val="20"/>
                <w:szCs w:val="20"/>
              </w:rPr>
              <w:t xml:space="preserve">Akceptováno, </w:t>
            </w:r>
            <w:r w:rsidR="00421814" w:rsidRPr="00B545F6">
              <w:rPr>
                <w:rFonts w:cs="Times New Roman"/>
                <w:sz w:val="20"/>
                <w:szCs w:val="20"/>
              </w:rPr>
              <w:t>upraveno.</w:t>
            </w:r>
          </w:p>
        </w:tc>
      </w:tr>
      <w:tr w:rsidR="001F1AC3" w:rsidRPr="00B545F6" w14:paraId="1906EE1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48DC0C0D"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3CC724BE"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hideMark/>
          </w:tcPr>
          <w:p w14:paraId="3ED95495" w14:textId="77777777" w:rsidR="001F1AC3" w:rsidRPr="00B545F6" w:rsidRDefault="001F1AC3" w:rsidP="001F1AC3">
            <w:pPr>
              <w:rPr>
                <w:rFonts w:cs="Times New Roman"/>
                <w:color w:val="000000"/>
                <w:sz w:val="20"/>
                <w:szCs w:val="20"/>
              </w:rPr>
            </w:pPr>
            <w:r w:rsidRPr="00B545F6">
              <w:rPr>
                <w:rFonts w:cs="Times New Roman"/>
                <w:sz w:val="20"/>
                <w:szCs w:val="20"/>
              </w:rPr>
              <w:t>účelově vyčleňují samostatné části projektu, samostatně tuto část monitorují mimo logické milníky víceletých projektů. To vše je velmi zatěžující a nemá v podstatě opodstatnění.</w:t>
            </w:r>
          </w:p>
        </w:tc>
        <w:tc>
          <w:tcPr>
            <w:tcW w:w="3464" w:type="dxa"/>
            <w:tcBorders>
              <w:top w:val="single" w:sz="4" w:space="0" w:color="auto"/>
              <w:left w:val="single" w:sz="4" w:space="0" w:color="auto"/>
              <w:bottom w:val="single" w:sz="4" w:space="0" w:color="auto"/>
              <w:right w:val="single" w:sz="4" w:space="0" w:color="auto"/>
            </w:tcBorders>
            <w:hideMark/>
          </w:tcPr>
          <w:p w14:paraId="328E9D83" w14:textId="77777777" w:rsidR="001F1AC3" w:rsidRPr="00B545F6" w:rsidRDefault="001F1AC3" w:rsidP="001F1AC3">
            <w:pPr>
              <w:rPr>
                <w:rFonts w:cs="Times New Roman"/>
                <w:sz w:val="20"/>
                <w:szCs w:val="20"/>
              </w:rPr>
            </w:pPr>
            <w:r w:rsidRPr="00B545F6">
              <w:rPr>
                <w:rFonts w:cs="Times New Roman"/>
                <w:sz w:val="20"/>
                <w:szCs w:val="20"/>
              </w:rPr>
              <w:t>Nemá ani z hlediska gestora, tj. gestor to takto nevyžaduje.</w:t>
            </w:r>
          </w:p>
        </w:tc>
        <w:tc>
          <w:tcPr>
            <w:tcW w:w="1497" w:type="dxa"/>
            <w:tcBorders>
              <w:top w:val="single" w:sz="4" w:space="0" w:color="auto"/>
              <w:left w:val="single" w:sz="4" w:space="0" w:color="auto"/>
              <w:bottom w:val="single" w:sz="4" w:space="0" w:color="auto"/>
              <w:right w:val="single" w:sz="4" w:space="0" w:color="auto"/>
            </w:tcBorders>
          </w:tcPr>
          <w:p w14:paraId="243D8C13"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68337470" w14:textId="1B374C40" w:rsidR="001F1AC3" w:rsidRPr="00B545F6" w:rsidRDefault="00910A8C" w:rsidP="001F1AC3">
            <w:pPr>
              <w:rPr>
                <w:rFonts w:cs="Times New Roman"/>
                <w:sz w:val="20"/>
                <w:szCs w:val="20"/>
              </w:rPr>
            </w:pPr>
            <w:r w:rsidRPr="00B545F6">
              <w:rPr>
                <w:rFonts w:cs="Times New Roman"/>
                <w:sz w:val="20"/>
                <w:szCs w:val="20"/>
              </w:rPr>
              <w:t>Akceptováno</w:t>
            </w:r>
            <w:r w:rsidR="00421814" w:rsidRPr="00B545F6">
              <w:rPr>
                <w:rFonts w:cs="Times New Roman"/>
                <w:sz w:val="20"/>
                <w:szCs w:val="20"/>
              </w:rPr>
              <w:t xml:space="preserve"> částečně</w:t>
            </w:r>
            <w:r w:rsidRPr="00B545F6">
              <w:rPr>
                <w:rFonts w:cs="Times New Roman"/>
                <w:sz w:val="20"/>
                <w:szCs w:val="20"/>
              </w:rPr>
              <w:t>, text upraven</w:t>
            </w:r>
            <w:r w:rsidR="00421814" w:rsidRPr="00B545F6">
              <w:rPr>
                <w:rFonts w:cs="Times New Roman"/>
                <w:sz w:val="20"/>
                <w:szCs w:val="20"/>
              </w:rPr>
              <w:t>, viz výše.</w:t>
            </w:r>
          </w:p>
        </w:tc>
      </w:tr>
      <w:tr w:rsidR="001F1AC3" w:rsidRPr="00B545F6" w14:paraId="3196C6E1"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39E8B66E"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2FAB7E24"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hideMark/>
          </w:tcPr>
          <w:p w14:paraId="6112FF4C" w14:textId="77777777" w:rsidR="001F1AC3" w:rsidRPr="00B545F6" w:rsidRDefault="001F1AC3" w:rsidP="001F1AC3">
            <w:pPr>
              <w:rPr>
                <w:rFonts w:cs="Times New Roman"/>
                <w:color w:val="000000"/>
                <w:sz w:val="20"/>
                <w:szCs w:val="20"/>
              </w:rPr>
            </w:pPr>
            <w:r w:rsidRPr="00B545F6">
              <w:rPr>
                <w:rFonts w:cs="Times New Roman"/>
                <w:color w:val="000000"/>
                <w:sz w:val="20"/>
                <w:szCs w:val="20"/>
              </w:rPr>
              <w:t>7) Adaptovat procesy pro zavedení víceletého financování projektů</w:t>
            </w:r>
          </w:p>
        </w:tc>
        <w:tc>
          <w:tcPr>
            <w:tcW w:w="3464" w:type="dxa"/>
            <w:tcBorders>
              <w:top w:val="single" w:sz="4" w:space="0" w:color="auto"/>
              <w:left w:val="single" w:sz="4" w:space="0" w:color="auto"/>
              <w:bottom w:val="single" w:sz="4" w:space="0" w:color="auto"/>
              <w:right w:val="single" w:sz="4" w:space="0" w:color="auto"/>
            </w:tcBorders>
            <w:hideMark/>
          </w:tcPr>
          <w:p w14:paraId="30D8E6BE" w14:textId="77777777" w:rsidR="001F1AC3" w:rsidRPr="00B545F6" w:rsidRDefault="001F1AC3" w:rsidP="001F1AC3">
            <w:pPr>
              <w:rPr>
                <w:rFonts w:cs="Times New Roman"/>
                <w:sz w:val="20"/>
                <w:szCs w:val="20"/>
              </w:rPr>
            </w:pPr>
            <w:r w:rsidRPr="00B545F6">
              <w:rPr>
                <w:rFonts w:cs="Times New Roman"/>
                <w:sz w:val="20"/>
                <w:szCs w:val="20"/>
              </w:rPr>
              <w:t>S MF potvrzeno, že tento přístup v kontextu ZRS nelze (pouze u tzv. programového financování, které je na základě víceletého závazku ČR např. vůči finančním alokacím EU pro ČR či Norským fondům, nikoliv vůči komunitárním programům EU).</w:t>
            </w:r>
          </w:p>
        </w:tc>
        <w:tc>
          <w:tcPr>
            <w:tcW w:w="1497" w:type="dxa"/>
            <w:tcBorders>
              <w:top w:val="single" w:sz="4" w:space="0" w:color="auto"/>
              <w:left w:val="single" w:sz="4" w:space="0" w:color="auto"/>
              <w:bottom w:val="single" w:sz="4" w:space="0" w:color="auto"/>
              <w:right w:val="single" w:sz="4" w:space="0" w:color="auto"/>
            </w:tcBorders>
          </w:tcPr>
          <w:p w14:paraId="0C18E297"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31B96CFC" w14:textId="3A144216" w:rsidR="001F1AC3" w:rsidRPr="00B545F6" w:rsidRDefault="00B55002" w:rsidP="001F1AC3">
            <w:pPr>
              <w:rPr>
                <w:rFonts w:cs="Times New Roman"/>
                <w:sz w:val="20"/>
                <w:szCs w:val="20"/>
              </w:rPr>
            </w:pPr>
            <w:r w:rsidRPr="00B545F6">
              <w:rPr>
                <w:rFonts w:cs="Times New Roman"/>
                <w:sz w:val="20"/>
                <w:szCs w:val="20"/>
              </w:rPr>
              <w:t xml:space="preserve">Akceptováno částečně. V průběhu připomínkového řízení byl identifikován další program, financovaný </w:t>
            </w:r>
            <w:r w:rsidR="00421814" w:rsidRPr="00B545F6">
              <w:rPr>
                <w:rFonts w:cs="Times New Roman"/>
                <w:sz w:val="20"/>
                <w:szCs w:val="20"/>
              </w:rPr>
              <w:t xml:space="preserve">výhradně </w:t>
            </w:r>
            <w:r w:rsidRPr="00B545F6">
              <w:rPr>
                <w:rFonts w:cs="Times New Roman"/>
                <w:sz w:val="20"/>
                <w:szCs w:val="20"/>
              </w:rPr>
              <w:t xml:space="preserve">z národních zdrojů, kde </w:t>
            </w:r>
            <w:r w:rsidR="00A054D0" w:rsidRPr="00B545F6">
              <w:rPr>
                <w:rFonts w:cs="Times New Roman"/>
                <w:sz w:val="20"/>
                <w:szCs w:val="20"/>
              </w:rPr>
              <w:t>existuje možnost víceletého financování. Byla nicméně upravena formulace, že je třeba problém podrobně zanalyzovat, avšak na možný rámec evaluace poukazuje.</w:t>
            </w:r>
            <w:r w:rsidRPr="00B545F6">
              <w:rPr>
                <w:rFonts w:cs="Times New Roman"/>
                <w:sz w:val="20"/>
                <w:szCs w:val="20"/>
              </w:rPr>
              <w:t xml:space="preserve"> </w:t>
            </w:r>
          </w:p>
        </w:tc>
      </w:tr>
      <w:tr w:rsidR="001F1AC3" w:rsidRPr="00B545F6" w14:paraId="39A7C367" w14:textId="77777777" w:rsidTr="00AC4115">
        <w:tc>
          <w:tcPr>
            <w:tcW w:w="991" w:type="dxa"/>
            <w:tcBorders>
              <w:top w:val="single" w:sz="4" w:space="0" w:color="auto"/>
              <w:left w:val="single" w:sz="4" w:space="0" w:color="auto"/>
              <w:bottom w:val="single" w:sz="4" w:space="0" w:color="auto"/>
              <w:right w:val="single" w:sz="4" w:space="0" w:color="auto"/>
            </w:tcBorders>
            <w:hideMark/>
          </w:tcPr>
          <w:p w14:paraId="00587C96"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hideMark/>
          </w:tcPr>
          <w:p w14:paraId="5DB0279C" w14:textId="77777777" w:rsidR="001F1AC3" w:rsidRPr="00B545F6" w:rsidRDefault="001F1AC3" w:rsidP="001F1AC3">
            <w:pPr>
              <w:rPr>
                <w:rFonts w:cs="Times New Roman"/>
                <w:sz w:val="20"/>
                <w:szCs w:val="20"/>
              </w:rPr>
            </w:pPr>
            <w:r w:rsidRPr="00B545F6">
              <w:rPr>
                <w:rFonts w:cs="Times New Roman"/>
                <w:sz w:val="20"/>
                <w:szCs w:val="20"/>
              </w:rPr>
              <w:t>32</w:t>
            </w:r>
          </w:p>
        </w:tc>
        <w:tc>
          <w:tcPr>
            <w:tcW w:w="3259" w:type="dxa"/>
            <w:tcBorders>
              <w:top w:val="single" w:sz="4" w:space="0" w:color="auto"/>
              <w:left w:val="single" w:sz="4" w:space="0" w:color="auto"/>
              <w:bottom w:val="single" w:sz="4" w:space="0" w:color="auto"/>
              <w:right w:val="single" w:sz="4" w:space="0" w:color="auto"/>
            </w:tcBorders>
          </w:tcPr>
          <w:p w14:paraId="49EC7074" w14:textId="77777777" w:rsidR="001F1AC3" w:rsidRPr="00B545F6" w:rsidRDefault="001F1AC3" w:rsidP="001F1AC3">
            <w:pPr>
              <w:rPr>
                <w:rFonts w:cs="Times New Roman"/>
                <w:color w:val="000000"/>
                <w:sz w:val="20"/>
                <w:szCs w:val="20"/>
              </w:rPr>
            </w:pPr>
            <w:r w:rsidRPr="00B545F6">
              <w:rPr>
                <w:rFonts w:cs="Times New Roman"/>
                <w:color w:val="000000"/>
                <w:sz w:val="20"/>
                <w:szCs w:val="20"/>
              </w:rPr>
              <w:t xml:space="preserve">6) </w:t>
            </w:r>
            <w:bookmarkStart w:id="5" w:name="_Hlk10928435"/>
            <w:r w:rsidRPr="00B545F6">
              <w:rPr>
                <w:rFonts w:cs="Times New Roman"/>
                <w:color w:val="000000"/>
                <w:sz w:val="20"/>
                <w:szCs w:val="20"/>
              </w:rPr>
              <w:t>Pokud nebudou nastaveny průběžné výzvy</w:t>
            </w:r>
            <w:bookmarkEnd w:id="5"/>
            <w:r w:rsidRPr="00B545F6">
              <w:rPr>
                <w:rFonts w:cs="Times New Roman"/>
                <w:color w:val="000000"/>
                <w:sz w:val="20"/>
                <w:szCs w:val="20"/>
              </w:rPr>
              <w:t xml:space="preserve">, realizovat procesy tak, aby k přiznání a proplacení přidělené dotace v daném roce došlo co nejdříve. Ideální by bylo, aby v prosinci roku, který předchází realizaci konkrétního projektu (části projektu), NNO věděly, zda podporu </w:t>
            </w:r>
            <w:r w:rsidRPr="00B545F6">
              <w:rPr>
                <w:rFonts w:cs="Times New Roman"/>
                <w:color w:val="000000"/>
                <w:sz w:val="20"/>
                <w:szCs w:val="20"/>
              </w:rPr>
              <w:lastRenderedPageBreak/>
              <w:t>získaly nebo ne a měly tak celý kalendářní rok na skutečnou realizaci projektu. K tomu by mohlo napomoci např.:</w:t>
            </w:r>
          </w:p>
          <w:p w14:paraId="0EA2DFC5" w14:textId="77777777" w:rsidR="001F1AC3" w:rsidRPr="00B545F6" w:rsidRDefault="001F1AC3" w:rsidP="001F1AC3">
            <w:pPr>
              <w:rPr>
                <w:rFonts w:cs="Times New Roman"/>
                <w:color w:val="000000"/>
                <w:sz w:val="20"/>
                <w:szCs w:val="20"/>
              </w:rPr>
            </w:pPr>
            <w:r w:rsidRPr="00B545F6">
              <w:rPr>
                <w:rFonts w:cs="Times New Roman"/>
                <w:color w:val="000000"/>
                <w:sz w:val="20"/>
                <w:szCs w:val="20"/>
              </w:rPr>
              <w:t xml:space="preserve">zahájit všechny procesy vztahující se k dané výzvě dříve, </w:t>
            </w:r>
          </w:p>
          <w:p w14:paraId="196F42F0" w14:textId="77777777" w:rsidR="001F1AC3" w:rsidRPr="00B545F6" w:rsidRDefault="001F1AC3" w:rsidP="001F1AC3">
            <w:pPr>
              <w:rPr>
                <w:rFonts w:cs="Times New Roman"/>
                <w:color w:val="000000"/>
                <w:sz w:val="20"/>
                <w:szCs w:val="20"/>
              </w:rPr>
            </w:pPr>
            <w:r w:rsidRPr="00B545F6">
              <w:rPr>
                <w:rFonts w:cs="Times New Roman"/>
                <w:color w:val="000000"/>
                <w:sz w:val="20"/>
                <w:szCs w:val="20"/>
              </w:rPr>
              <w:t>stanovit a dodržovat lhůty pro hodnocení projektů.</w:t>
            </w:r>
          </w:p>
          <w:p w14:paraId="5C67B7C5" w14:textId="77777777" w:rsidR="001F1AC3" w:rsidRPr="00B545F6" w:rsidRDefault="001F1AC3" w:rsidP="001F1AC3">
            <w:pPr>
              <w:rPr>
                <w:rFonts w:cs="Times New Roman"/>
                <w:color w:val="000000"/>
                <w:sz w:val="20"/>
                <w:szCs w:val="20"/>
              </w:rPr>
            </w:pPr>
          </w:p>
        </w:tc>
        <w:tc>
          <w:tcPr>
            <w:tcW w:w="3464" w:type="dxa"/>
            <w:tcBorders>
              <w:top w:val="single" w:sz="4" w:space="0" w:color="auto"/>
              <w:left w:val="single" w:sz="4" w:space="0" w:color="auto"/>
              <w:bottom w:val="single" w:sz="4" w:space="0" w:color="auto"/>
              <w:right w:val="single" w:sz="4" w:space="0" w:color="auto"/>
            </w:tcBorders>
          </w:tcPr>
          <w:p w14:paraId="1201DE74" w14:textId="77777777" w:rsidR="001F1AC3" w:rsidRPr="00B545F6" w:rsidRDefault="001F1AC3" w:rsidP="001F1AC3">
            <w:pPr>
              <w:rPr>
                <w:rFonts w:cs="Times New Roman"/>
                <w:sz w:val="20"/>
                <w:szCs w:val="20"/>
              </w:rPr>
            </w:pPr>
            <w:r w:rsidRPr="00B545F6">
              <w:rPr>
                <w:rFonts w:cs="Times New Roman"/>
                <w:sz w:val="20"/>
                <w:szCs w:val="20"/>
              </w:rPr>
              <w:lastRenderedPageBreak/>
              <w:t>Není třeba rozepisovat (dle požadavků NNO), stačí odkázat na termíny stanovené Zásadami vlády pro poskytování dotací, kde je termín 31. 12. pro sdělení výstupů z hodnocení a 31. 3. pro vyplacení dotace.</w:t>
            </w:r>
          </w:p>
          <w:p w14:paraId="6CBFD278" w14:textId="77777777" w:rsidR="001F1AC3" w:rsidRPr="00B545F6" w:rsidRDefault="001F1AC3" w:rsidP="001F1AC3">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14:paraId="15FA26A1" w14:textId="77777777" w:rsidR="001F1AC3" w:rsidRPr="00B545F6" w:rsidRDefault="001F1AC3" w:rsidP="001F1AC3">
            <w:pPr>
              <w:rPr>
                <w:rFonts w:cs="Times New Roman"/>
                <w:sz w:val="20"/>
                <w:szCs w:val="20"/>
              </w:rPr>
            </w:pPr>
            <w:r w:rsidRPr="00B545F6">
              <w:rPr>
                <w:rFonts w:cs="Times New Roman"/>
                <w:sz w:val="20"/>
                <w:szCs w:val="20"/>
              </w:rPr>
              <w:t>MZV (ORS)</w:t>
            </w:r>
          </w:p>
        </w:tc>
        <w:tc>
          <w:tcPr>
            <w:tcW w:w="4218" w:type="dxa"/>
            <w:tcBorders>
              <w:top w:val="single" w:sz="4" w:space="0" w:color="auto"/>
              <w:left w:val="single" w:sz="4" w:space="0" w:color="auto"/>
              <w:bottom w:val="single" w:sz="4" w:space="0" w:color="auto"/>
              <w:right w:val="single" w:sz="4" w:space="0" w:color="auto"/>
            </w:tcBorders>
          </w:tcPr>
          <w:p w14:paraId="7D5A91B0" w14:textId="77777777" w:rsidR="00421814" w:rsidRPr="00B545F6" w:rsidRDefault="007C63EA" w:rsidP="001F1AC3">
            <w:pPr>
              <w:pStyle w:val="Textkomente"/>
              <w:rPr>
                <w:lang w:eastAsia="en-US"/>
              </w:rPr>
            </w:pPr>
            <w:r w:rsidRPr="00B545F6">
              <w:rPr>
                <w:lang w:eastAsia="en-US"/>
              </w:rPr>
              <w:t>Neakceptováno</w:t>
            </w:r>
            <w:r w:rsidR="00421814" w:rsidRPr="00B545F6">
              <w:rPr>
                <w:lang w:eastAsia="en-US"/>
              </w:rPr>
              <w:t>.</w:t>
            </w:r>
          </w:p>
          <w:p w14:paraId="38A8AAA8" w14:textId="3E1F86E9" w:rsidR="001F1AC3" w:rsidRPr="00B545F6" w:rsidRDefault="00421814" w:rsidP="001F1AC3">
            <w:pPr>
              <w:pStyle w:val="Textkomente"/>
              <w:rPr>
                <w:lang w:eastAsia="en-US"/>
              </w:rPr>
            </w:pPr>
            <w:r w:rsidRPr="00B545F6">
              <w:rPr>
                <w:lang w:eastAsia="en-US"/>
              </w:rPr>
              <w:t>E</w:t>
            </w:r>
            <w:r w:rsidR="007C63EA" w:rsidRPr="00B545F6">
              <w:rPr>
                <w:lang w:eastAsia="en-US"/>
              </w:rPr>
              <w:t xml:space="preserve">valuační tým se </w:t>
            </w:r>
            <w:r w:rsidRPr="00B545F6">
              <w:rPr>
                <w:lang w:eastAsia="en-US"/>
              </w:rPr>
              <w:t>důrazně ohrazuje</w:t>
            </w:r>
            <w:r w:rsidR="007C63EA" w:rsidRPr="00B545F6">
              <w:rPr>
                <w:lang w:eastAsia="en-US"/>
              </w:rPr>
              <w:t xml:space="preserve"> vůči </w:t>
            </w:r>
            <w:r w:rsidRPr="00B545F6">
              <w:rPr>
                <w:lang w:eastAsia="en-US"/>
              </w:rPr>
              <w:t>poznámce</w:t>
            </w:r>
            <w:r w:rsidR="007C63EA" w:rsidRPr="00B545F6">
              <w:rPr>
                <w:lang w:eastAsia="en-US"/>
              </w:rPr>
              <w:t>, že by připravoval doporučení podle požadavků NNO. Termín</w:t>
            </w:r>
            <w:r w:rsidR="00831F63" w:rsidRPr="00B545F6">
              <w:rPr>
                <w:lang w:eastAsia="en-US"/>
              </w:rPr>
              <w:t>y uvedené v</w:t>
            </w:r>
            <w:r w:rsidR="007C63EA" w:rsidRPr="00B545F6">
              <w:rPr>
                <w:lang w:eastAsia="en-US"/>
              </w:rPr>
              <w:t xml:space="preserve"> Zásad</w:t>
            </w:r>
            <w:r w:rsidR="00831F63" w:rsidRPr="00B545F6">
              <w:rPr>
                <w:lang w:eastAsia="en-US"/>
              </w:rPr>
              <w:t>ách</w:t>
            </w:r>
            <w:r w:rsidR="007C63EA" w:rsidRPr="00B545F6">
              <w:rPr>
                <w:lang w:eastAsia="en-US"/>
              </w:rPr>
              <w:t xml:space="preserve"> nebyly dodrženy – ve sledovaném období nebyla </w:t>
            </w:r>
            <w:r w:rsidR="007D6E5C" w:rsidRPr="00B545F6">
              <w:rPr>
                <w:lang w:eastAsia="en-US"/>
              </w:rPr>
              <w:t>R</w:t>
            </w:r>
            <w:r w:rsidR="0065409B" w:rsidRPr="00B545F6">
              <w:rPr>
                <w:lang w:eastAsia="en-US"/>
              </w:rPr>
              <w:t xml:space="preserve">ozhodnutí </w:t>
            </w:r>
            <w:r w:rsidR="007D6E5C" w:rsidRPr="00B545F6">
              <w:rPr>
                <w:lang w:eastAsia="en-US"/>
              </w:rPr>
              <w:t>odeslána příjemcům</w:t>
            </w:r>
            <w:r w:rsidR="0065409B" w:rsidRPr="00B545F6">
              <w:rPr>
                <w:lang w:eastAsia="en-US"/>
              </w:rPr>
              <w:t xml:space="preserve"> </w:t>
            </w:r>
            <w:r w:rsidR="007C63EA" w:rsidRPr="00B545F6">
              <w:rPr>
                <w:lang w:eastAsia="en-US"/>
              </w:rPr>
              <w:t xml:space="preserve">nikdy dříve než </w:t>
            </w:r>
            <w:r w:rsidR="0065409B" w:rsidRPr="00B545F6">
              <w:rPr>
                <w:lang w:eastAsia="en-US"/>
              </w:rPr>
              <w:t>19.5</w:t>
            </w:r>
            <w:r w:rsidRPr="00B545F6">
              <w:rPr>
                <w:lang w:eastAsia="en-US"/>
              </w:rPr>
              <w:t>.</w:t>
            </w:r>
            <w:r w:rsidR="0065409B" w:rsidRPr="00B545F6">
              <w:rPr>
                <w:lang w:eastAsia="en-US"/>
              </w:rPr>
              <w:t xml:space="preserve"> Podrobněji viz výše.</w:t>
            </w:r>
            <w:r w:rsidR="007C63EA" w:rsidRPr="00B545F6">
              <w:rPr>
                <w:lang w:eastAsia="en-US"/>
              </w:rPr>
              <w:t xml:space="preserve"> </w:t>
            </w:r>
          </w:p>
        </w:tc>
      </w:tr>
      <w:tr w:rsidR="001F1AC3" w:rsidRPr="00B545F6" w14:paraId="6ACA36EE" w14:textId="77777777" w:rsidTr="00AC4115">
        <w:tc>
          <w:tcPr>
            <w:tcW w:w="991" w:type="dxa"/>
            <w:tcBorders>
              <w:top w:val="single" w:sz="4" w:space="0" w:color="auto"/>
              <w:left w:val="single" w:sz="4" w:space="0" w:color="auto"/>
              <w:bottom w:val="single" w:sz="4" w:space="0" w:color="auto"/>
              <w:right w:val="single" w:sz="4" w:space="0" w:color="auto"/>
            </w:tcBorders>
          </w:tcPr>
          <w:p w14:paraId="0B628DE3"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EE9FDE7" w14:textId="77777777" w:rsidR="001F1AC3" w:rsidRPr="00B545F6" w:rsidRDefault="001F1AC3" w:rsidP="001F1AC3">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tcPr>
          <w:p w14:paraId="51BE68D9" w14:textId="77777777" w:rsidR="001F1AC3" w:rsidRPr="00B545F6" w:rsidRDefault="001F1AC3" w:rsidP="001F1AC3">
            <w:pPr>
              <w:rPr>
                <w:rFonts w:cs="Times New Roman"/>
                <w:sz w:val="20"/>
                <w:szCs w:val="20"/>
              </w:rPr>
            </w:pPr>
            <w:r w:rsidRPr="00B545F6">
              <w:rPr>
                <w:rFonts w:cs="Times New Roman"/>
                <w:sz w:val="20"/>
                <w:szCs w:val="20"/>
              </w:rPr>
              <w:t>Sledování výsledků a dopadů</w:t>
            </w:r>
          </w:p>
        </w:tc>
        <w:tc>
          <w:tcPr>
            <w:tcW w:w="3464" w:type="dxa"/>
            <w:tcBorders>
              <w:top w:val="single" w:sz="4" w:space="0" w:color="auto"/>
              <w:left w:val="single" w:sz="4" w:space="0" w:color="auto"/>
              <w:bottom w:val="single" w:sz="4" w:space="0" w:color="auto"/>
              <w:right w:val="single" w:sz="4" w:space="0" w:color="auto"/>
            </w:tcBorders>
          </w:tcPr>
          <w:p w14:paraId="10C9362F" w14:textId="77777777" w:rsidR="001F1AC3" w:rsidRPr="00B545F6" w:rsidRDefault="001F1AC3" w:rsidP="001F1AC3">
            <w:pPr>
              <w:pStyle w:val="Textkomente"/>
            </w:pPr>
            <w:r w:rsidRPr="00B545F6">
              <w:t>Sledování výsledků na úrovni cílů</w:t>
            </w:r>
          </w:p>
        </w:tc>
        <w:tc>
          <w:tcPr>
            <w:tcW w:w="1497" w:type="dxa"/>
            <w:tcBorders>
              <w:top w:val="single" w:sz="4" w:space="0" w:color="auto"/>
              <w:left w:val="single" w:sz="4" w:space="0" w:color="auto"/>
              <w:bottom w:val="single" w:sz="4" w:space="0" w:color="auto"/>
              <w:right w:val="single" w:sz="4" w:space="0" w:color="auto"/>
            </w:tcBorders>
          </w:tcPr>
          <w:p w14:paraId="12306B64"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66948549" w14:textId="66B4BF08" w:rsidR="001F1AC3" w:rsidRPr="00B545F6" w:rsidRDefault="0065409B" w:rsidP="001F1AC3">
            <w:pPr>
              <w:pStyle w:val="Textkomente"/>
              <w:rPr>
                <w:lang w:eastAsia="en-US"/>
              </w:rPr>
            </w:pPr>
            <w:r w:rsidRPr="00B545F6">
              <w:rPr>
                <w:lang w:eastAsia="en-US"/>
              </w:rPr>
              <w:t>Akceptováno.</w:t>
            </w:r>
          </w:p>
        </w:tc>
      </w:tr>
      <w:tr w:rsidR="001F1AC3" w:rsidRPr="00B545F6" w14:paraId="4A91535C" w14:textId="77777777" w:rsidTr="00AC4115">
        <w:tc>
          <w:tcPr>
            <w:tcW w:w="991" w:type="dxa"/>
            <w:tcBorders>
              <w:top w:val="single" w:sz="4" w:space="0" w:color="auto"/>
              <w:left w:val="single" w:sz="4" w:space="0" w:color="auto"/>
              <w:bottom w:val="single" w:sz="4" w:space="0" w:color="auto"/>
              <w:right w:val="single" w:sz="4" w:space="0" w:color="auto"/>
            </w:tcBorders>
          </w:tcPr>
          <w:p w14:paraId="6AAA3A80"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1F932C06" w14:textId="77777777" w:rsidR="001F1AC3" w:rsidRPr="00B545F6" w:rsidRDefault="001F1AC3" w:rsidP="001F1AC3">
            <w:pPr>
              <w:rPr>
                <w:rFonts w:cs="Times New Roman"/>
                <w:sz w:val="20"/>
                <w:szCs w:val="20"/>
              </w:rPr>
            </w:pPr>
            <w:r w:rsidRPr="00B545F6">
              <w:rPr>
                <w:rFonts w:cs="Times New Roman"/>
                <w:sz w:val="20"/>
                <w:szCs w:val="20"/>
              </w:rPr>
              <w:t>27</w:t>
            </w:r>
          </w:p>
        </w:tc>
        <w:tc>
          <w:tcPr>
            <w:tcW w:w="3259" w:type="dxa"/>
            <w:tcBorders>
              <w:top w:val="single" w:sz="4" w:space="0" w:color="auto"/>
              <w:left w:val="single" w:sz="4" w:space="0" w:color="auto"/>
              <w:bottom w:val="single" w:sz="4" w:space="0" w:color="auto"/>
              <w:right w:val="single" w:sz="4" w:space="0" w:color="auto"/>
            </w:tcBorders>
          </w:tcPr>
          <w:p w14:paraId="6C0CAEC1" w14:textId="77777777" w:rsidR="001F1AC3" w:rsidRPr="00B545F6" w:rsidRDefault="001F1AC3" w:rsidP="001F1AC3">
            <w:pPr>
              <w:rPr>
                <w:rFonts w:cs="Times New Roman"/>
                <w:sz w:val="20"/>
                <w:szCs w:val="20"/>
              </w:rPr>
            </w:pPr>
            <w:r w:rsidRPr="00B545F6">
              <w:rPr>
                <w:rFonts w:cs="Times New Roman"/>
                <w:sz w:val="20"/>
                <w:szCs w:val="20"/>
              </w:rPr>
              <w:t>Přehledová tabulka modalit</w:t>
            </w:r>
          </w:p>
        </w:tc>
        <w:tc>
          <w:tcPr>
            <w:tcW w:w="3464" w:type="dxa"/>
            <w:tcBorders>
              <w:top w:val="single" w:sz="4" w:space="0" w:color="auto"/>
              <w:left w:val="single" w:sz="4" w:space="0" w:color="auto"/>
              <w:bottom w:val="single" w:sz="4" w:space="0" w:color="auto"/>
              <w:right w:val="single" w:sz="4" w:space="0" w:color="auto"/>
            </w:tcBorders>
          </w:tcPr>
          <w:p w14:paraId="3D991461" w14:textId="77777777" w:rsidR="001F1AC3" w:rsidRPr="00B545F6" w:rsidRDefault="001F1AC3" w:rsidP="001F1AC3">
            <w:pPr>
              <w:pStyle w:val="Textkomente"/>
            </w:pPr>
            <w:r w:rsidRPr="00B545F6">
              <w:t>Doporučuji předřadit popis modalit tabulce. Nyní je tabulka hůře pochopitelná.</w:t>
            </w:r>
          </w:p>
        </w:tc>
        <w:tc>
          <w:tcPr>
            <w:tcW w:w="1497" w:type="dxa"/>
            <w:tcBorders>
              <w:top w:val="single" w:sz="4" w:space="0" w:color="auto"/>
              <w:left w:val="single" w:sz="4" w:space="0" w:color="auto"/>
              <w:bottom w:val="single" w:sz="4" w:space="0" w:color="auto"/>
              <w:right w:val="single" w:sz="4" w:space="0" w:color="auto"/>
            </w:tcBorders>
          </w:tcPr>
          <w:p w14:paraId="34AFA73A"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1AF3BAE" w14:textId="53F1A97B" w:rsidR="001F1AC3" w:rsidRPr="00B545F6" w:rsidRDefault="001F1AC3" w:rsidP="001F1AC3">
            <w:pPr>
              <w:pStyle w:val="Textkomente"/>
              <w:rPr>
                <w:highlight w:val="green"/>
                <w:lang w:eastAsia="en-US"/>
              </w:rPr>
            </w:pPr>
            <w:r w:rsidRPr="00B545F6">
              <w:rPr>
                <w:lang w:eastAsia="en-US"/>
              </w:rPr>
              <w:t>Akceptováno</w:t>
            </w:r>
            <w:r w:rsidR="00EB6EE1" w:rsidRPr="00B545F6">
              <w:rPr>
                <w:lang w:eastAsia="en-US"/>
              </w:rPr>
              <w:t>.</w:t>
            </w:r>
          </w:p>
        </w:tc>
      </w:tr>
      <w:tr w:rsidR="001F1AC3" w:rsidRPr="00B545F6" w14:paraId="1C18EE55" w14:textId="77777777" w:rsidTr="00AC4115">
        <w:tc>
          <w:tcPr>
            <w:tcW w:w="991" w:type="dxa"/>
            <w:tcBorders>
              <w:top w:val="single" w:sz="4" w:space="0" w:color="auto"/>
              <w:left w:val="single" w:sz="4" w:space="0" w:color="auto"/>
              <w:bottom w:val="single" w:sz="4" w:space="0" w:color="auto"/>
              <w:right w:val="single" w:sz="4" w:space="0" w:color="auto"/>
            </w:tcBorders>
          </w:tcPr>
          <w:p w14:paraId="4437BF65"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29B670C4"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5710D855" w14:textId="77777777" w:rsidR="001F1AC3" w:rsidRPr="00B545F6" w:rsidRDefault="001F1AC3" w:rsidP="001F1AC3">
            <w:pPr>
              <w:pBdr>
                <w:top w:val="nil"/>
                <w:left w:val="nil"/>
                <w:bottom w:val="nil"/>
                <w:right w:val="nil"/>
                <w:between w:val="nil"/>
              </w:pBdr>
              <w:jc w:val="both"/>
              <w:rPr>
                <w:rFonts w:cs="Times New Roman"/>
                <w:sz w:val="20"/>
                <w:szCs w:val="20"/>
              </w:rPr>
            </w:pPr>
            <w:r w:rsidRPr="00B545F6">
              <w:rPr>
                <w:rFonts w:cs="Times New Roman"/>
                <w:color w:val="000000"/>
                <w:sz w:val="20"/>
                <w:szCs w:val="20"/>
              </w:rPr>
              <w:t>Bude vyhlášena průběžná výzva a bude určena pouze pro projekty, kde je daná NNO vedoucím partnerem.</w:t>
            </w:r>
          </w:p>
          <w:p w14:paraId="3C481982" w14:textId="77777777" w:rsidR="001F1AC3" w:rsidRPr="00B545F6" w:rsidRDefault="001F1AC3" w:rsidP="001F1AC3">
            <w:pPr>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tcPr>
          <w:p w14:paraId="350767E5" w14:textId="77777777" w:rsidR="001F1AC3" w:rsidRPr="00B545F6" w:rsidRDefault="001F1AC3" w:rsidP="001F1AC3">
            <w:pPr>
              <w:pStyle w:val="Textkomente"/>
            </w:pPr>
            <w:r w:rsidRPr="00B545F6">
              <w:t>Lze řešit průběžně ve vztahu ke každoročnímu schvalování státního rozpočtu?</w:t>
            </w:r>
          </w:p>
          <w:p w14:paraId="6BAA6264" w14:textId="627C5B4F" w:rsidR="001F1AC3" w:rsidRPr="00B545F6" w:rsidRDefault="001F1AC3" w:rsidP="001F1AC3">
            <w:pPr>
              <w:pStyle w:val="Textkomente"/>
            </w:pPr>
            <w:r w:rsidRPr="00B545F6">
              <w:t>Pokud by se touto formou řešily a schvalovaly „</w:t>
            </w:r>
            <w:proofErr w:type="spellStart"/>
            <w:r w:rsidRPr="00B545F6">
              <w:t>Concept</w:t>
            </w:r>
            <w:proofErr w:type="spellEnd"/>
            <w:r w:rsidRPr="00B545F6">
              <w:t xml:space="preserve"> Notes“, měl by předkladatel následně jistotu, že může předložit projekt hlavnímu donorovi i s příslibem financování ČRA. Pak by nemusely vadit ani pravidelné výzvy dvakrát či třikrát ročně – financování by vesměs bylo až od následujícího roku.</w:t>
            </w:r>
          </w:p>
        </w:tc>
        <w:tc>
          <w:tcPr>
            <w:tcW w:w="1497" w:type="dxa"/>
            <w:tcBorders>
              <w:top w:val="single" w:sz="4" w:space="0" w:color="auto"/>
              <w:left w:val="single" w:sz="4" w:space="0" w:color="auto"/>
              <w:bottom w:val="single" w:sz="4" w:space="0" w:color="auto"/>
              <w:right w:val="single" w:sz="4" w:space="0" w:color="auto"/>
            </w:tcBorders>
          </w:tcPr>
          <w:p w14:paraId="028D800E"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F4B7245" w14:textId="5169CA22" w:rsidR="0065409B" w:rsidRPr="00B545F6" w:rsidRDefault="0065409B" w:rsidP="001F1AC3">
            <w:pPr>
              <w:pStyle w:val="Textkomente"/>
              <w:rPr>
                <w:lang w:eastAsia="en-US"/>
              </w:rPr>
            </w:pPr>
            <w:r w:rsidRPr="00B545F6">
              <w:rPr>
                <w:lang w:eastAsia="en-US"/>
              </w:rPr>
              <w:t>Vnímáme jako komentář.</w:t>
            </w:r>
          </w:p>
          <w:p w14:paraId="097657F4" w14:textId="3F118C98" w:rsidR="001F1AC3" w:rsidRPr="00B545F6" w:rsidRDefault="000427D8" w:rsidP="001F1AC3">
            <w:pPr>
              <w:pStyle w:val="Textkomente"/>
              <w:rPr>
                <w:lang w:eastAsia="en-US"/>
              </w:rPr>
            </w:pPr>
            <w:r w:rsidRPr="00B545F6">
              <w:rPr>
                <w:lang w:eastAsia="en-US"/>
              </w:rPr>
              <w:t>V případě implementace víceletého financování z ČR by to nebyl problém. Tato modalita jej předpokládá.</w:t>
            </w:r>
          </w:p>
        </w:tc>
      </w:tr>
      <w:tr w:rsidR="001F1AC3" w:rsidRPr="00B545F6" w14:paraId="7EBEAD22" w14:textId="77777777" w:rsidTr="00AC4115">
        <w:tc>
          <w:tcPr>
            <w:tcW w:w="991" w:type="dxa"/>
            <w:tcBorders>
              <w:top w:val="single" w:sz="4" w:space="0" w:color="auto"/>
              <w:left w:val="single" w:sz="4" w:space="0" w:color="auto"/>
              <w:bottom w:val="single" w:sz="4" w:space="0" w:color="auto"/>
              <w:right w:val="single" w:sz="4" w:space="0" w:color="auto"/>
            </w:tcBorders>
          </w:tcPr>
          <w:p w14:paraId="037BF051"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44BEF58E"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6CDF2B87" w14:textId="77777777" w:rsidR="001F1AC3" w:rsidRPr="00B545F6" w:rsidRDefault="001F1AC3" w:rsidP="001F1AC3">
            <w:pPr>
              <w:pStyle w:val="Textkomente"/>
            </w:pPr>
            <w:r w:rsidRPr="00B545F6">
              <w:rPr>
                <w:color w:val="000000"/>
              </w:rPr>
              <w:t>Při získání dotace od hlavního donora NNO získá automatickou podporu ze strany ČRA na spolufinancování v předem jasně dohodnuté výši (např. 25 %,</w:t>
            </w:r>
          </w:p>
        </w:tc>
        <w:tc>
          <w:tcPr>
            <w:tcW w:w="3464" w:type="dxa"/>
            <w:tcBorders>
              <w:top w:val="single" w:sz="4" w:space="0" w:color="auto"/>
              <w:left w:val="single" w:sz="4" w:space="0" w:color="auto"/>
              <w:bottom w:val="single" w:sz="4" w:space="0" w:color="auto"/>
              <w:right w:val="single" w:sz="4" w:space="0" w:color="auto"/>
            </w:tcBorders>
          </w:tcPr>
          <w:p w14:paraId="4895C198" w14:textId="77777777" w:rsidR="001F1AC3" w:rsidRPr="00B545F6" w:rsidRDefault="001F1AC3" w:rsidP="001F1AC3">
            <w:pPr>
              <w:pStyle w:val="Textkomente"/>
            </w:pPr>
            <w:r w:rsidRPr="00B545F6">
              <w:t xml:space="preserve">A do stanovené maximální výše, např. </w:t>
            </w:r>
            <w:smartTag w:uri="urn:schemas-microsoft-com:office:smarttags" w:element="metricconverter">
              <w:smartTagPr>
                <w:attr w:name="ProductID" w:val="12 mil"/>
              </w:smartTagPr>
              <w:r w:rsidRPr="00B545F6">
                <w:t>12 mil</w:t>
              </w:r>
            </w:smartTag>
            <w:r w:rsidRPr="00B545F6">
              <w:t>. Kč na celý projekt.</w:t>
            </w:r>
          </w:p>
          <w:p w14:paraId="3430BF42" w14:textId="77777777" w:rsidR="001F1AC3" w:rsidRPr="00B545F6" w:rsidRDefault="001F1AC3" w:rsidP="001F1AC3">
            <w:pPr>
              <w:pStyle w:val="Textkomente"/>
            </w:pPr>
          </w:p>
        </w:tc>
        <w:tc>
          <w:tcPr>
            <w:tcW w:w="1497" w:type="dxa"/>
            <w:tcBorders>
              <w:top w:val="single" w:sz="4" w:space="0" w:color="auto"/>
              <w:left w:val="single" w:sz="4" w:space="0" w:color="auto"/>
              <w:bottom w:val="single" w:sz="4" w:space="0" w:color="auto"/>
              <w:right w:val="single" w:sz="4" w:space="0" w:color="auto"/>
            </w:tcBorders>
          </w:tcPr>
          <w:p w14:paraId="4D26150D"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90277E7" w14:textId="37DB8678" w:rsidR="001F1AC3" w:rsidRPr="00B545F6" w:rsidRDefault="00EB6508" w:rsidP="001F1AC3">
            <w:pPr>
              <w:pStyle w:val="Textkomente"/>
              <w:rPr>
                <w:lang w:eastAsia="en-US"/>
              </w:rPr>
            </w:pPr>
            <w:r w:rsidRPr="00B545F6">
              <w:rPr>
                <w:lang w:eastAsia="en-US"/>
              </w:rPr>
              <w:t>Akceptováno.</w:t>
            </w:r>
          </w:p>
        </w:tc>
      </w:tr>
      <w:tr w:rsidR="001F1AC3" w:rsidRPr="00B545F6" w14:paraId="607A7690" w14:textId="77777777" w:rsidTr="00AC4115">
        <w:tc>
          <w:tcPr>
            <w:tcW w:w="991" w:type="dxa"/>
            <w:tcBorders>
              <w:top w:val="single" w:sz="4" w:space="0" w:color="auto"/>
              <w:left w:val="single" w:sz="4" w:space="0" w:color="auto"/>
              <w:bottom w:val="single" w:sz="4" w:space="0" w:color="auto"/>
              <w:right w:val="single" w:sz="4" w:space="0" w:color="auto"/>
            </w:tcBorders>
          </w:tcPr>
          <w:p w14:paraId="7404F7D8"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7DA51B77"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421BAA21" w14:textId="77777777" w:rsidR="001F1AC3" w:rsidRPr="00B545F6" w:rsidRDefault="001F1AC3" w:rsidP="001F1AC3">
            <w:pPr>
              <w:pStyle w:val="Textkomente"/>
              <w:rPr>
                <w:color w:val="000000"/>
              </w:rPr>
            </w:pPr>
            <w:r w:rsidRPr="00B545F6">
              <w:t>V podstatě by šlo o návrat k formě implementace, jako zcela na počátku tohoto Programu ve spolupráci s Kanadou.</w:t>
            </w:r>
          </w:p>
        </w:tc>
        <w:tc>
          <w:tcPr>
            <w:tcW w:w="3464" w:type="dxa"/>
            <w:tcBorders>
              <w:top w:val="single" w:sz="4" w:space="0" w:color="auto"/>
              <w:left w:val="single" w:sz="4" w:space="0" w:color="auto"/>
              <w:bottom w:val="single" w:sz="4" w:space="0" w:color="auto"/>
              <w:right w:val="single" w:sz="4" w:space="0" w:color="auto"/>
            </w:tcBorders>
          </w:tcPr>
          <w:p w14:paraId="3A5A7E3E" w14:textId="77777777" w:rsidR="001F1AC3" w:rsidRPr="00B545F6" w:rsidRDefault="001F1AC3" w:rsidP="001F1AC3">
            <w:pPr>
              <w:pStyle w:val="Textkomente"/>
              <w:rPr>
                <w:rStyle w:val="Odkaznakoment"/>
                <w:sz w:val="20"/>
                <w:szCs w:val="20"/>
              </w:rPr>
            </w:pPr>
            <w:r w:rsidRPr="00B545F6">
              <w:t xml:space="preserve">U této varianty by mělo být doplněno, kdo bude provádět výběr vhodného realizátora (kdo bude hlavním donorem a bude vyhlašovat </w:t>
            </w:r>
            <w:proofErr w:type="spellStart"/>
            <w:r w:rsidRPr="00B545F6">
              <w:t>Calls</w:t>
            </w:r>
            <w:proofErr w:type="spellEnd"/>
            <w:r w:rsidRPr="00B545F6">
              <w:t xml:space="preserve"> </w:t>
            </w:r>
            <w:proofErr w:type="spellStart"/>
            <w:r w:rsidRPr="00B545F6">
              <w:t>for</w:t>
            </w:r>
            <w:proofErr w:type="spellEnd"/>
            <w:r w:rsidRPr="00B545F6">
              <w:t xml:space="preserve"> </w:t>
            </w:r>
            <w:proofErr w:type="spellStart"/>
            <w:r w:rsidRPr="00B545F6">
              <w:t>Proposal</w:t>
            </w:r>
            <w:proofErr w:type="spellEnd"/>
            <w:r w:rsidRPr="00B545F6">
              <w:t>).</w:t>
            </w:r>
          </w:p>
        </w:tc>
        <w:tc>
          <w:tcPr>
            <w:tcW w:w="1497" w:type="dxa"/>
            <w:tcBorders>
              <w:top w:val="single" w:sz="4" w:space="0" w:color="auto"/>
              <w:left w:val="single" w:sz="4" w:space="0" w:color="auto"/>
              <w:bottom w:val="single" w:sz="4" w:space="0" w:color="auto"/>
              <w:right w:val="single" w:sz="4" w:space="0" w:color="auto"/>
            </w:tcBorders>
          </w:tcPr>
          <w:p w14:paraId="3CA9EA96"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D996311" w14:textId="5319CC17" w:rsidR="001F1AC3" w:rsidRPr="00B545F6" w:rsidRDefault="00EB6508" w:rsidP="001F1AC3">
            <w:pPr>
              <w:pStyle w:val="Textkomente"/>
              <w:rPr>
                <w:lang w:eastAsia="en-US"/>
              </w:rPr>
            </w:pPr>
            <w:r w:rsidRPr="00B545F6">
              <w:t xml:space="preserve">Neakceptováno, je to již příliš detailní rozpracování, </w:t>
            </w:r>
            <w:r w:rsidR="00EB6EE1" w:rsidRPr="00B545F6">
              <w:t>který není úkolem této evaluace</w:t>
            </w:r>
            <w:r w:rsidRPr="00B545F6">
              <w:t>.</w:t>
            </w:r>
          </w:p>
        </w:tc>
      </w:tr>
      <w:tr w:rsidR="001F1AC3" w:rsidRPr="00B545F6" w14:paraId="0DE3270B" w14:textId="77777777" w:rsidTr="00AC4115">
        <w:tc>
          <w:tcPr>
            <w:tcW w:w="991" w:type="dxa"/>
            <w:tcBorders>
              <w:top w:val="single" w:sz="4" w:space="0" w:color="auto"/>
              <w:left w:val="single" w:sz="4" w:space="0" w:color="auto"/>
              <w:bottom w:val="single" w:sz="4" w:space="0" w:color="auto"/>
              <w:right w:val="single" w:sz="4" w:space="0" w:color="auto"/>
            </w:tcBorders>
          </w:tcPr>
          <w:p w14:paraId="55236806"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4A5A95BB"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102F01D3" w14:textId="77777777" w:rsidR="001F1AC3" w:rsidRPr="00B545F6" w:rsidRDefault="001F1AC3" w:rsidP="001F1AC3">
            <w:pPr>
              <w:pStyle w:val="Textkomente"/>
              <w:rPr>
                <w:color w:val="000000"/>
              </w:rPr>
            </w:pPr>
            <w:r w:rsidRPr="00B545F6">
              <w:rPr>
                <w:color w:val="000000"/>
              </w:rPr>
              <w:t xml:space="preserve">MZV/ČRA a NNO uzavřou (rámcový) program na střednědobý horizont (např. na 5 let), kde bude stanoveno jedno téma (např. </w:t>
            </w:r>
            <w:r w:rsidRPr="00B545F6">
              <w:rPr>
                <w:color w:val="000000"/>
              </w:rPr>
              <w:lastRenderedPageBreak/>
              <w:t>vzdělávání, nebo téma rozvoj zemědělství a venkova) pro jednu zemi (v souladu se Strategií ZRS ČR), cíle, kterých bude dosaženo, a kvantifikované indikátory.</w:t>
            </w:r>
          </w:p>
        </w:tc>
        <w:tc>
          <w:tcPr>
            <w:tcW w:w="3464" w:type="dxa"/>
            <w:tcBorders>
              <w:top w:val="single" w:sz="4" w:space="0" w:color="auto"/>
              <w:left w:val="single" w:sz="4" w:space="0" w:color="auto"/>
              <w:bottom w:val="single" w:sz="4" w:space="0" w:color="auto"/>
              <w:right w:val="single" w:sz="4" w:space="0" w:color="auto"/>
            </w:tcBorders>
          </w:tcPr>
          <w:p w14:paraId="7665BBCA" w14:textId="77777777" w:rsidR="001F1AC3" w:rsidRPr="00B545F6" w:rsidRDefault="001F1AC3" w:rsidP="001F1AC3">
            <w:pPr>
              <w:pStyle w:val="Textkomente"/>
            </w:pPr>
            <w:r w:rsidRPr="00B545F6">
              <w:lastRenderedPageBreak/>
              <w:t xml:space="preserve">Obecně mám problém s monotematickými programy i monotematickými </w:t>
            </w:r>
            <w:proofErr w:type="spellStart"/>
            <w:r w:rsidRPr="00B545F6">
              <w:t>SDGs</w:t>
            </w:r>
            <w:proofErr w:type="spellEnd"/>
            <w:r w:rsidRPr="00B545F6">
              <w:t xml:space="preserve">. Každý skutečně rozvojový projekt </w:t>
            </w:r>
            <w:r w:rsidRPr="00B545F6">
              <w:lastRenderedPageBreak/>
              <w:t xml:space="preserve">s udržitelnými výsledky musí být nezbytně mezisektorový (viz i tři pilíře udržitelného rozvoje a princip „No </w:t>
            </w:r>
            <w:proofErr w:type="spellStart"/>
            <w:r w:rsidRPr="00B545F6">
              <w:t>one</w:t>
            </w:r>
            <w:proofErr w:type="spellEnd"/>
            <w:r w:rsidRPr="00B545F6">
              <w:t xml:space="preserve"> </w:t>
            </w:r>
            <w:proofErr w:type="spellStart"/>
            <w:r w:rsidRPr="00B545F6">
              <w:t>must</w:t>
            </w:r>
            <w:proofErr w:type="spellEnd"/>
            <w:r w:rsidRPr="00B545F6">
              <w:t xml:space="preserve"> </w:t>
            </w:r>
            <w:proofErr w:type="spellStart"/>
            <w:r w:rsidRPr="00B545F6">
              <w:t>be</w:t>
            </w:r>
            <w:proofErr w:type="spellEnd"/>
            <w:r w:rsidRPr="00B545F6">
              <w:t xml:space="preserve"> </w:t>
            </w:r>
            <w:proofErr w:type="spellStart"/>
            <w:r w:rsidRPr="00B545F6">
              <w:t>left</w:t>
            </w:r>
            <w:proofErr w:type="spellEnd"/>
            <w:r w:rsidRPr="00B545F6">
              <w:t xml:space="preserve"> </w:t>
            </w:r>
            <w:proofErr w:type="spellStart"/>
            <w:r w:rsidRPr="00B545F6">
              <w:t>behind</w:t>
            </w:r>
            <w:proofErr w:type="spellEnd"/>
            <w:r w:rsidRPr="00B545F6">
              <w:t>“). Výsledky by měly mít větší váhu než formální soulad s prioritami.</w:t>
            </w:r>
          </w:p>
          <w:p w14:paraId="37E220CE" w14:textId="77777777" w:rsidR="001F1AC3" w:rsidRPr="00B545F6" w:rsidRDefault="001F1AC3" w:rsidP="001F1AC3">
            <w:pPr>
              <w:pStyle w:val="Textkomente"/>
              <w:rPr>
                <w:rStyle w:val="Odkaznakoment"/>
                <w:sz w:val="20"/>
                <w:szCs w:val="20"/>
              </w:rPr>
            </w:pPr>
          </w:p>
        </w:tc>
        <w:tc>
          <w:tcPr>
            <w:tcW w:w="1497" w:type="dxa"/>
            <w:tcBorders>
              <w:top w:val="single" w:sz="4" w:space="0" w:color="auto"/>
              <w:left w:val="single" w:sz="4" w:space="0" w:color="auto"/>
              <w:bottom w:val="single" w:sz="4" w:space="0" w:color="auto"/>
              <w:right w:val="single" w:sz="4" w:space="0" w:color="auto"/>
            </w:tcBorders>
          </w:tcPr>
          <w:p w14:paraId="79115261" w14:textId="77777777" w:rsidR="001F1AC3" w:rsidRPr="00B545F6" w:rsidRDefault="001F1AC3" w:rsidP="001F1AC3">
            <w:pPr>
              <w:rPr>
                <w:rFonts w:cs="Times New Roman"/>
                <w:sz w:val="20"/>
                <w:szCs w:val="20"/>
              </w:rPr>
            </w:pPr>
            <w:r w:rsidRPr="00B545F6">
              <w:rPr>
                <w:rFonts w:cs="Times New Roman"/>
                <w:sz w:val="20"/>
                <w:szCs w:val="20"/>
              </w:rPr>
              <w:lastRenderedPageBreak/>
              <w:t>ČES</w:t>
            </w:r>
          </w:p>
        </w:tc>
        <w:tc>
          <w:tcPr>
            <w:tcW w:w="4218" w:type="dxa"/>
            <w:tcBorders>
              <w:top w:val="single" w:sz="4" w:space="0" w:color="auto"/>
              <w:left w:val="single" w:sz="4" w:space="0" w:color="auto"/>
              <w:bottom w:val="single" w:sz="4" w:space="0" w:color="auto"/>
              <w:right w:val="single" w:sz="4" w:space="0" w:color="auto"/>
            </w:tcBorders>
          </w:tcPr>
          <w:p w14:paraId="353DD7DC" w14:textId="77777777" w:rsidR="00EB6EE1" w:rsidRPr="00B545F6" w:rsidRDefault="000427D8" w:rsidP="001F1AC3">
            <w:pPr>
              <w:pStyle w:val="Textkomente"/>
              <w:rPr>
                <w:lang w:eastAsia="en-US"/>
              </w:rPr>
            </w:pPr>
            <w:bookmarkStart w:id="6" w:name="_Hlk10436312"/>
            <w:r w:rsidRPr="00B545F6">
              <w:rPr>
                <w:lang w:eastAsia="en-US"/>
              </w:rPr>
              <w:t>Neakceptováno</w:t>
            </w:r>
            <w:r w:rsidR="00EB6EE1" w:rsidRPr="00B545F6">
              <w:rPr>
                <w:lang w:eastAsia="en-US"/>
              </w:rPr>
              <w:t>.</w:t>
            </w:r>
          </w:p>
          <w:p w14:paraId="28924162" w14:textId="6B797000" w:rsidR="001F1AC3" w:rsidRPr="00B545F6" w:rsidRDefault="00EB6EE1" w:rsidP="001F1AC3">
            <w:pPr>
              <w:pStyle w:val="Textkomente"/>
              <w:rPr>
                <w:lang w:eastAsia="en-US"/>
              </w:rPr>
            </w:pPr>
            <w:r w:rsidRPr="00B545F6">
              <w:rPr>
                <w:lang w:eastAsia="en-US"/>
              </w:rPr>
              <w:t>D</w:t>
            </w:r>
            <w:r w:rsidR="000427D8" w:rsidRPr="00B545F6">
              <w:rPr>
                <w:lang w:eastAsia="en-US"/>
              </w:rPr>
              <w:t xml:space="preserve">omníváme se, že prostředky je třeba koncentrovat. </w:t>
            </w:r>
            <w:bookmarkEnd w:id="6"/>
          </w:p>
        </w:tc>
      </w:tr>
      <w:tr w:rsidR="001F1AC3" w:rsidRPr="00B545F6" w14:paraId="185495A8" w14:textId="77777777" w:rsidTr="00AC4115">
        <w:tc>
          <w:tcPr>
            <w:tcW w:w="991" w:type="dxa"/>
            <w:tcBorders>
              <w:top w:val="single" w:sz="4" w:space="0" w:color="auto"/>
              <w:left w:val="single" w:sz="4" w:space="0" w:color="auto"/>
              <w:bottom w:val="single" w:sz="4" w:space="0" w:color="auto"/>
              <w:right w:val="single" w:sz="4" w:space="0" w:color="auto"/>
            </w:tcBorders>
          </w:tcPr>
          <w:p w14:paraId="5E5D8DB0"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461177B9" w14:textId="77777777" w:rsidR="001F1AC3" w:rsidRPr="00B545F6" w:rsidRDefault="001F1AC3" w:rsidP="001F1AC3">
            <w:pPr>
              <w:rPr>
                <w:rFonts w:cs="Times New Roman"/>
                <w:sz w:val="20"/>
                <w:szCs w:val="20"/>
              </w:rPr>
            </w:pPr>
            <w:r w:rsidRPr="00B545F6">
              <w:rPr>
                <w:rFonts w:cs="Times New Roman"/>
                <w:sz w:val="20"/>
                <w:szCs w:val="20"/>
              </w:rPr>
              <w:t>28</w:t>
            </w:r>
          </w:p>
        </w:tc>
        <w:tc>
          <w:tcPr>
            <w:tcW w:w="3259" w:type="dxa"/>
            <w:tcBorders>
              <w:top w:val="single" w:sz="4" w:space="0" w:color="auto"/>
              <w:left w:val="single" w:sz="4" w:space="0" w:color="auto"/>
              <w:bottom w:val="single" w:sz="4" w:space="0" w:color="auto"/>
              <w:right w:val="single" w:sz="4" w:space="0" w:color="auto"/>
            </w:tcBorders>
          </w:tcPr>
          <w:p w14:paraId="272AC56E" w14:textId="77777777" w:rsidR="001F1AC3" w:rsidRPr="00B545F6" w:rsidRDefault="001F1AC3" w:rsidP="001F1AC3">
            <w:pPr>
              <w:pBdr>
                <w:top w:val="nil"/>
                <w:left w:val="nil"/>
                <w:bottom w:val="nil"/>
                <w:right w:val="nil"/>
                <w:between w:val="nil"/>
              </w:pBdr>
              <w:jc w:val="both"/>
              <w:rPr>
                <w:rFonts w:cs="Times New Roman"/>
                <w:sz w:val="20"/>
                <w:szCs w:val="20"/>
              </w:rPr>
            </w:pPr>
            <w:r w:rsidRPr="00B545F6">
              <w:rPr>
                <w:rFonts w:cs="Times New Roman"/>
                <w:color w:val="000000"/>
                <w:sz w:val="20"/>
                <w:szCs w:val="20"/>
              </w:rPr>
              <w:t>Na přípravě a sledování programu se podílí také teritoriální úseky MZV. A to nejen po věcné rovině, ale také po finanční – prostředky na (rámcový) program nepůjdou pouze z rozpočtu Programu trojstranné spolupráce, ale také z rozpočtu relevantních bilaterální programů, protože projekty by byly navázány na řešení priorit definovaných v bilaterálních programech.</w:t>
            </w:r>
          </w:p>
          <w:p w14:paraId="2EE4E2E8" w14:textId="77777777" w:rsidR="001F1AC3" w:rsidRPr="00B545F6" w:rsidRDefault="001F1AC3" w:rsidP="001F1AC3">
            <w:pPr>
              <w:pStyle w:val="Textkomente"/>
              <w:rPr>
                <w:color w:val="000000"/>
              </w:rPr>
            </w:pPr>
          </w:p>
        </w:tc>
        <w:tc>
          <w:tcPr>
            <w:tcW w:w="3464" w:type="dxa"/>
            <w:tcBorders>
              <w:top w:val="single" w:sz="4" w:space="0" w:color="auto"/>
              <w:left w:val="single" w:sz="4" w:space="0" w:color="auto"/>
              <w:bottom w:val="single" w:sz="4" w:space="0" w:color="auto"/>
              <w:right w:val="single" w:sz="4" w:space="0" w:color="auto"/>
            </w:tcBorders>
          </w:tcPr>
          <w:p w14:paraId="1DE19EDF" w14:textId="77777777" w:rsidR="001F1AC3" w:rsidRPr="00B545F6" w:rsidRDefault="001F1AC3" w:rsidP="001F1AC3">
            <w:pPr>
              <w:pStyle w:val="Textkomente"/>
            </w:pPr>
            <w:r w:rsidRPr="00B545F6">
              <w:t>Záleží na míře flexibility obou programů. V případě přímého navázání na program pro určenou zemi by měla být tato modalita hrazena z programu bilaterální spolupráce.</w:t>
            </w:r>
          </w:p>
          <w:p w14:paraId="73989A83" w14:textId="77777777" w:rsidR="001F1AC3" w:rsidRPr="00B545F6" w:rsidRDefault="001F1AC3" w:rsidP="001F1AC3">
            <w:pPr>
              <w:pStyle w:val="Textkomente"/>
              <w:rPr>
                <w:rStyle w:val="Odkaznakoment"/>
                <w:sz w:val="20"/>
                <w:szCs w:val="20"/>
              </w:rPr>
            </w:pPr>
          </w:p>
        </w:tc>
        <w:tc>
          <w:tcPr>
            <w:tcW w:w="1497" w:type="dxa"/>
            <w:tcBorders>
              <w:top w:val="single" w:sz="4" w:space="0" w:color="auto"/>
              <w:left w:val="single" w:sz="4" w:space="0" w:color="auto"/>
              <w:bottom w:val="single" w:sz="4" w:space="0" w:color="auto"/>
              <w:right w:val="single" w:sz="4" w:space="0" w:color="auto"/>
            </w:tcBorders>
          </w:tcPr>
          <w:p w14:paraId="406C9B0F"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18577E0" w14:textId="42FB56D8" w:rsidR="001F1AC3" w:rsidRPr="00B545F6" w:rsidRDefault="000427D8" w:rsidP="001F1AC3">
            <w:pPr>
              <w:pStyle w:val="Textkomente"/>
              <w:rPr>
                <w:lang w:eastAsia="en-US"/>
              </w:rPr>
            </w:pPr>
            <w:r w:rsidRPr="00B545F6">
              <w:rPr>
                <w:lang w:eastAsia="en-US"/>
              </w:rPr>
              <w:t>Akceptováno, uvedeno jako varianta.</w:t>
            </w:r>
          </w:p>
        </w:tc>
      </w:tr>
      <w:tr w:rsidR="001F1AC3" w:rsidRPr="00B545F6" w14:paraId="117253B2" w14:textId="77777777" w:rsidTr="00AC4115">
        <w:tc>
          <w:tcPr>
            <w:tcW w:w="991" w:type="dxa"/>
            <w:tcBorders>
              <w:top w:val="single" w:sz="4" w:space="0" w:color="auto"/>
              <w:left w:val="single" w:sz="4" w:space="0" w:color="auto"/>
              <w:bottom w:val="single" w:sz="4" w:space="0" w:color="auto"/>
              <w:right w:val="single" w:sz="4" w:space="0" w:color="auto"/>
            </w:tcBorders>
          </w:tcPr>
          <w:p w14:paraId="7FFE1A3B"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2413F38" w14:textId="77777777" w:rsidR="001F1AC3" w:rsidRPr="00B545F6" w:rsidRDefault="001F1AC3" w:rsidP="001F1AC3">
            <w:pPr>
              <w:rPr>
                <w:rFonts w:cs="Times New Roman"/>
                <w:sz w:val="20"/>
                <w:szCs w:val="20"/>
              </w:rPr>
            </w:pPr>
            <w:r w:rsidRPr="00B545F6">
              <w:rPr>
                <w:rFonts w:cs="Times New Roman"/>
                <w:sz w:val="20"/>
                <w:szCs w:val="20"/>
              </w:rPr>
              <w:t>29</w:t>
            </w:r>
          </w:p>
        </w:tc>
        <w:tc>
          <w:tcPr>
            <w:tcW w:w="3259" w:type="dxa"/>
            <w:tcBorders>
              <w:top w:val="single" w:sz="4" w:space="0" w:color="auto"/>
              <w:left w:val="single" w:sz="4" w:space="0" w:color="auto"/>
              <w:bottom w:val="single" w:sz="4" w:space="0" w:color="auto"/>
              <w:right w:val="single" w:sz="4" w:space="0" w:color="auto"/>
            </w:tcBorders>
          </w:tcPr>
          <w:p w14:paraId="2C2335DD" w14:textId="77777777" w:rsidR="001F1AC3" w:rsidRPr="00B545F6" w:rsidRDefault="001F1AC3" w:rsidP="001F1AC3">
            <w:pPr>
              <w:pStyle w:val="Textkomente"/>
              <w:rPr>
                <w:color w:val="000000"/>
              </w:rPr>
            </w:pPr>
            <w:r w:rsidRPr="00B545F6">
              <w:rPr>
                <w:color w:val="000000"/>
              </w:rPr>
              <w:t>Bude vyhlášena průběžná výzva (lze nastavit časové milníky pro předkládání projektů), do které se hlásí NNO se svými projekty</w:t>
            </w:r>
          </w:p>
        </w:tc>
        <w:tc>
          <w:tcPr>
            <w:tcW w:w="3464" w:type="dxa"/>
            <w:tcBorders>
              <w:top w:val="single" w:sz="4" w:space="0" w:color="auto"/>
              <w:left w:val="single" w:sz="4" w:space="0" w:color="auto"/>
              <w:bottom w:val="single" w:sz="4" w:space="0" w:color="auto"/>
              <w:right w:val="single" w:sz="4" w:space="0" w:color="auto"/>
            </w:tcBorders>
          </w:tcPr>
          <w:p w14:paraId="5DD6360D" w14:textId="77777777" w:rsidR="001F1AC3" w:rsidRPr="00B545F6" w:rsidRDefault="001F1AC3" w:rsidP="001F1AC3">
            <w:pPr>
              <w:pStyle w:val="Textkomente"/>
            </w:pPr>
            <w:r w:rsidRPr="00B545F6">
              <w:t>Dtto jako u varianty A. Lze řešit průběžně ve vztahu ke každoročnímu schvalování státního rozpočtu?</w:t>
            </w:r>
          </w:p>
          <w:p w14:paraId="7DE47799" w14:textId="77777777" w:rsidR="001F1AC3" w:rsidRPr="00B545F6" w:rsidRDefault="001F1AC3" w:rsidP="001F1AC3">
            <w:pPr>
              <w:pStyle w:val="Textkomente"/>
              <w:rPr>
                <w:rStyle w:val="Odkaznakoment"/>
                <w:sz w:val="20"/>
                <w:szCs w:val="20"/>
              </w:rPr>
            </w:pPr>
          </w:p>
        </w:tc>
        <w:tc>
          <w:tcPr>
            <w:tcW w:w="1497" w:type="dxa"/>
            <w:tcBorders>
              <w:top w:val="single" w:sz="4" w:space="0" w:color="auto"/>
              <w:left w:val="single" w:sz="4" w:space="0" w:color="auto"/>
              <w:bottom w:val="single" w:sz="4" w:space="0" w:color="auto"/>
              <w:right w:val="single" w:sz="4" w:space="0" w:color="auto"/>
            </w:tcBorders>
          </w:tcPr>
          <w:p w14:paraId="40CD117B"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54B1FF6" w14:textId="63135118" w:rsidR="0065409B" w:rsidRPr="00B545F6" w:rsidRDefault="0065409B" w:rsidP="001F1AC3">
            <w:pPr>
              <w:pStyle w:val="Textkomente"/>
            </w:pPr>
            <w:r w:rsidRPr="00B545F6">
              <w:t>Vnímáno jako komentář.</w:t>
            </w:r>
          </w:p>
          <w:p w14:paraId="162480EA" w14:textId="57C7C12F" w:rsidR="001F1AC3" w:rsidRPr="00B545F6" w:rsidRDefault="000427D8" w:rsidP="001F1AC3">
            <w:pPr>
              <w:pStyle w:val="Textkomente"/>
              <w:rPr>
                <w:highlight w:val="red"/>
                <w:lang w:eastAsia="en-US"/>
              </w:rPr>
            </w:pPr>
            <w:r w:rsidRPr="00B545F6">
              <w:t>V případě víceletého financování by to nebyl problém. Toto doporučení předpokládá právě tento přístup.</w:t>
            </w:r>
          </w:p>
        </w:tc>
      </w:tr>
      <w:tr w:rsidR="001F1AC3" w:rsidRPr="00B545F6" w14:paraId="7576AF5D" w14:textId="77777777" w:rsidTr="00AC4115">
        <w:tc>
          <w:tcPr>
            <w:tcW w:w="991" w:type="dxa"/>
            <w:tcBorders>
              <w:top w:val="single" w:sz="4" w:space="0" w:color="auto"/>
              <w:left w:val="single" w:sz="4" w:space="0" w:color="auto"/>
              <w:bottom w:val="single" w:sz="4" w:space="0" w:color="auto"/>
              <w:right w:val="single" w:sz="4" w:space="0" w:color="auto"/>
            </w:tcBorders>
          </w:tcPr>
          <w:p w14:paraId="6A01A077"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B75D609" w14:textId="77777777" w:rsidR="001F1AC3" w:rsidRPr="00B545F6" w:rsidRDefault="001F1AC3" w:rsidP="001F1AC3">
            <w:pPr>
              <w:rPr>
                <w:rFonts w:cs="Times New Roman"/>
                <w:sz w:val="20"/>
                <w:szCs w:val="20"/>
              </w:rPr>
            </w:pPr>
            <w:r w:rsidRPr="00B545F6">
              <w:rPr>
                <w:rFonts w:cs="Times New Roman"/>
                <w:sz w:val="20"/>
                <w:szCs w:val="20"/>
              </w:rPr>
              <w:t>29</w:t>
            </w:r>
          </w:p>
        </w:tc>
        <w:tc>
          <w:tcPr>
            <w:tcW w:w="3259" w:type="dxa"/>
            <w:tcBorders>
              <w:top w:val="single" w:sz="4" w:space="0" w:color="auto"/>
              <w:left w:val="single" w:sz="4" w:space="0" w:color="auto"/>
              <w:bottom w:val="single" w:sz="4" w:space="0" w:color="auto"/>
              <w:right w:val="single" w:sz="4" w:space="0" w:color="auto"/>
            </w:tcBorders>
          </w:tcPr>
          <w:p w14:paraId="52A10B2F" w14:textId="77777777" w:rsidR="001F1AC3" w:rsidRPr="00B545F6" w:rsidRDefault="001F1AC3" w:rsidP="001F1AC3">
            <w:pPr>
              <w:pBdr>
                <w:top w:val="nil"/>
                <w:left w:val="nil"/>
                <w:bottom w:val="nil"/>
                <w:right w:val="nil"/>
                <w:between w:val="nil"/>
              </w:pBdr>
              <w:jc w:val="both"/>
              <w:rPr>
                <w:rFonts w:cs="Times New Roman"/>
                <w:sz w:val="20"/>
                <w:szCs w:val="20"/>
              </w:rPr>
            </w:pPr>
            <w:r w:rsidRPr="00B545F6">
              <w:rPr>
                <w:rFonts w:cs="Times New Roman"/>
                <w:color w:val="000000"/>
                <w:sz w:val="20"/>
                <w:szCs w:val="20"/>
              </w:rPr>
              <w:t>V případě, že je projekt schválen hlavním donorem (z vybrané množiny donorů), může získat kofinancování automaticky podle předem stanoveného finančního rámce, jsou ale stanovena srozumitelná, definovaná a komunikovaná formální a věcná kritéria přijatelnosti projektů.</w:t>
            </w:r>
          </w:p>
          <w:p w14:paraId="0736E3D8" w14:textId="77777777" w:rsidR="001F1AC3" w:rsidRPr="00B545F6" w:rsidRDefault="001F1AC3" w:rsidP="001F1AC3">
            <w:pPr>
              <w:pStyle w:val="Textkomente"/>
              <w:rPr>
                <w:color w:val="000000"/>
              </w:rPr>
            </w:pPr>
          </w:p>
        </w:tc>
        <w:tc>
          <w:tcPr>
            <w:tcW w:w="3464" w:type="dxa"/>
            <w:tcBorders>
              <w:top w:val="single" w:sz="4" w:space="0" w:color="auto"/>
              <w:left w:val="single" w:sz="4" w:space="0" w:color="auto"/>
              <w:bottom w:val="single" w:sz="4" w:space="0" w:color="auto"/>
              <w:right w:val="single" w:sz="4" w:space="0" w:color="auto"/>
            </w:tcBorders>
          </w:tcPr>
          <w:p w14:paraId="5FCF79CF" w14:textId="77777777" w:rsidR="001F1AC3" w:rsidRPr="00B545F6" w:rsidRDefault="001F1AC3" w:rsidP="001F1AC3">
            <w:pPr>
              <w:pStyle w:val="Textkomente"/>
            </w:pPr>
            <w:r w:rsidRPr="00B545F6">
              <w:t>Lze stanovit explicitně? Patrně by mohlo jít o mezinárodní a státní instituce/agentury. Na druhou stranu je ale zájmem zapojit do financování ODA nové aktéry (viz i pátá odrážka)…</w:t>
            </w:r>
          </w:p>
        </w:tc>
        <w:tc>
          <w:tcPr>
            <w:tcW w:w="1497" w:type="dxa"/>
            <w:tcBorders>
              <w:top w:val="single" w:sz="4" w:space="0" w:color="auto"/>
              <w:left w:val="single" w:sz="4" w:space="0" w:color="auto"/>
              <w:bottom w:val="single" w:sz="4" w:space="0" w:color="auto"/>
              <w:right w:val="single" w:sz="4" w:space="0" w:color="auto"/>
            </w:tcBorders>
          </w:tcPr>
          <w:p w14:paraId="3580D7B6"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F580797" w14:textId="16B80979" w:rsidR="0065409B" w:rsidRPr="00B545F6" w:rsidRDefault="0065409B" w:rsidP="001F1AC3">
            <w:pPr>
              <w:pStyle w:val="Textkomente"/>
            </w:pPr>
            <w:r w:rsidRPr="00B545F6">
              <w:t>Vnímáno jako komentář.</w:t>
            </w:r>
          </w:p>
          <w:p w14:paraId="2AE02EF8" w14:textId="3626318D" w:rsidR="001F1AC3" w:rsidRPr="00B545F6" w:rsidRDefault="001F1AC3" w:rsidP="001F1AC3">
            <w:pPr>
              <w:pStyle w:val="Textkomente"/>
            </w:pPr>
            <w:r w:rsidRPr="00B545F6">
              <w:t>Jistě ano, ale nemělo by to být v rámci evaluace. Měli jsme na mysli primárně EU, mezinárodní instituce také, dále je to na strategickém rozhodnutí MZV, k</w:t>
            </w:r>
            <w:r w:rsidR="000427D8" w:rsidRPr="00B545F6">
              <w:t> </w:t>
            </w:r>
            <w:r w:rsidRPr="00B545F6">
              <w:t>němuž</w:t>
            </w:r>
            <w:r w:rsidR="000427D8" w:rsidRPr="00B545F6">
              <w:t xml:space="preserve"> evaluátoři</w:t>
            </w:r>
            <w:r w:rsidRPr="00B545F6">
              <w:t xml:space="preserve"> </w:t>
            </w:r>
            <w:r w:rsidR="00B6676A" w:rsidRPr="00B545F6">
              <w:t xml:space="preserve">v </w:t>
            </w:r>
            <w:r w:rsidRPr="00B545F6">
              <w:t>rámci evaluace nemáme mandát</w:t>
            </w:r>
            <w:r w:rsidR="000427D8" w:rsidRPr="00B545F6">
              <w:t>.</w:t>
            </w:r>
          </w:p>
        </w:tc>
      </w:tr>
      <w:tr w:rsidR="001F1AC3" w:rsidRPr="00B545F6" w14:paraId="28487E28" w14:textId="77777777" w:rsidTr="00AC4115">
        <w:tc>
          <w:tcPr>
            <w:tcW w:w="991" w:type="dxa"/>
            <w:tcBorders>
              <w:top w:val="single" w:sz="4" w:space="0" w:color="auto"/>
              <w:left w:val="single" w:sz="4" w:space="0" w:color="auto"/>
              <w:bottom w:val="single" w:sz="4" w:space="0" w:color="auto"/>
              <w:right w:val="single" w:sz="4" w:space="0" w:color="auto"/>
            </w:tcBorders>
          </w:tcPr>
          <w:p w14:paraId="653289BB"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5EDAAA04"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05B9488D" w14:textId="77777777" w:rsidR="001F1AC3" w:rsidRPr="00B545F6" w:rsidRDefault="001F1AC3" w:rsidP="001F1AC3">
            <w:pPr>
              <w:pBdr>
                <w:top w:val="nil"/>
                <w:left w:val="nil"/>
                <w:bottom w:val="nil"/>
                <w:right w:val="nil"/>
                <w:between w:val="nil"/>
              </w:pBdr>
              <w:jc w:val="both"/>
              <w:rPr>
                <w:rFonts w:cs="Times New Roman"/>
                <w:sz w:val="20"/>
                <w:szCs w:val="20"/>
              </w:rPr>
            </w:pPr>
            <w:r w:rsidRPr="00B545F6">
              <w:rPr>
                <w:rFonts w:cs="Times New Roman"/>
                <w:color w:val="000000"/>
                <w:sz w:val="20"/>
                <w:szCs w:val="20"/>
              </w:rPr>
              <w:t xml:space="preserve">V případě, že je projekt schválen hlavním donorem (z vybrané množiny donorů), může získat kofinancování automaticky podle předem stanoveného finančního rámce, jsou </w:t>
            </w:r>
            <w:r w:rsidRPr="00B545F6">
              <w:rPr>
                <w:rFonts w:cs="Times New Roman"/>
                <w:color w:val="000000"/>
                <w:sz w:val="20"/>
                <w:szCs w:val="20"/>
              </w:rPr>
              <w:lastRenderedPageBreak/>
              <w:t>ale stanovena srozumitelná, definovaná a komunikovaná formální a věcná kritéria přijatelnosti projektů.</w:t>
            </w:r>
          </w:p>
          <w:p w14:paraId="30210EAF" w14:textId="77777777" w:rsidR="001F1AC3" w:rsidRPr="00B545F6" w:rsidRDefault="001F1AC3" w:rsidP="001F1AC3">
            <w:pPr>
              <w:pStyle w:val="Textkomente"/>
              <w:rPr>
                <w:color w:val="000000"/>
              </w:rPr>
            </w:pPr>
          </w:p>
        </w:tc>
        <w:tc>
          <w:tcPr>
            <w:tcW w:w="3464" w:type="dxa"/>
            <w:tcBorders>
              <w:top w:val="single" w:sz="4" w:space="0" w:color="auto"/>
              <w:left w:val="single" w:sz="4" w:space="0" w:color="auto"/>
              <w:bottom w:val="single" w:sz="4" w:space="0" w:color="auto"/>
              <w:right w:val="single" w:sz="4" w:space="0" w:color="auto"/>
            </w:tcBorders>
          </w:tcPr>
          <w:p w14:paraId="7F3D11A8" w14:textId="77777777" w:rsidR="001F1AC3" w:rsidRPr="00B545F6" w:rsidRDefault="001F1AC3" w:rsidP="001F1AC3">
            <w:pPr>
              <w:pStyle w:val="Textkomente"/>
            </w:pPr>
            <w:r w:rsidRPr="00B545F6">
              <w:lastRenderedPageBreak/>
              <w:t xml:space="preserve">Tuto variantu bych doporučoval odlišit od varianty A pouze větší variabilitou (i neprioritní země nebo sektory, nové organizace, nové postupy, nová konsorcia apod.) a případně stanovenými </w:t>
            </w:r>
            <w:r w:rsidRPr="00B545F6">
              <w:lastRenderedPageBreak/>
              <w:t>limity finančních alokací, ale i v tomto případě bych ponechal „</w:t>
            </w:r>
            <w:proofErr w:type="spellStart"/>
            <w:r w:rsidRPr="00B545F6">
              <w:t>Concept</w:t>
            </w:r>
            <w:proofErr w:type="spellEnd"/>
            <w:r w:rsidRPr="00B545F6">
              <w:t xml:space="preserve"> Notes“, aby a) měli předkladatelé informaci o spolufinancování ještě před předložením projektu hlavnímu donorovi, b) ČRA měla předběžnou informaci o požadavcích na financování a c) existovala možnost zpětné vazby ČRA (i kvůli potřebě zlepšování kvality projektů).</w:t>
            </w:r>
          </w:p>
          <w:p w14:paraId="64DB622D" w14:textId="77777777" w:rsidR="001F1AC3" w:rsidRPr="00B545F6" w:rsidRDefault="001F1AC3" w:rsidP="001F1AC3">
            <w:pPr>
              <w:pStyle w:val="Textkomente"/>
            </w:pPr>
            <w:r w:rsidRPr="00B545F6">
              <w:t>Na automatické spolufinancování se patrně nepodaří zajistit dostatek prostředků a současně by měly být shodné podmínky pro všechny – tedy i pro projekty v prioritních zemích a sektorech.</w:t>
            </w:r>
          </w:p>
        </w:tc>
        <w:tc>
          <w:tcPr>
            <w:tcW w:w="1497" w:type="dxa"/>
            <w:tcBorders>
              <w:top w:val="single" w:sz="4" w:space="0" w:color="auto"/>
              <w:left w:val="single" w:sz="4" w:space="0" w:color="auto"/>
              <w:bottom w:val="single" w:sz="4" w:space="0" w:color="auto"/>
              <w:right w:val="single" w:sz="4" w:space="0" w:color="auto"/>
            </w:tcBorders>
          </w:tcPr>
          <w:p w14:paraId="4F5233D6" w14:textId="77777777" w:rsidR="001F1AC3" w:rsidRPr="00B545F6" w:rsidRDefault="001F1AC3" w:rsidP="001F1AC3">
            <w:pPr>
              <w:rPr>
                <w:rFonts w:cs="Times New Roman"/>
                <w:sz w:val="20"/>
                <w:szCs w:val="20"/>
              </w:rPr>
            </w:pPr>
            <w:r w:rsidRPr="00B545F6">
              <w:rPr>
                <w:rFonts w:cs="Times New Roman"/>
                <w:sz w:val="20"/>
                <w:szCs w:val="20"/>
              </w:rPr>
              <w:lastRenderedPageBreak/>
              <w:t>ČES</w:t>
            </w:r>
          </w:p>
        </w:tc>
        <w:tc>
          <w:tcPr>
            <w:tcW w:w="4218" w:type="dxa"/>
            <w:tcBorders>
              <w:top w:val="single" w:sz="4" w:space="0" w:color="auto"/>
              <w:left w:val="single" w:sz="4" w:space="0" w:color="auto"/>
              <w:bottom w:val="single" w:sz="4" w:space="0" w:color="auto"/>
              <w:right w:val="single" w:sz="4" w:space="0" w:color="auto"/>
            </w:tcBorders>
          </w:tcPr>
          <w:p w14:paraId="1F9B6A44" w14:textId="6980C9C4" w:rsidR="001F1AC3" w:rsidRPr="00B545F6" w:rsidRDefault="008B5C04" w:rsidP="001F1AC3">
            <w:pPr>
              <w:pStyle w:val="Textkomente"/>
            </w:pPr>
            <w:r w:rsidRPr="00B545F6">
              <w:t>Neakceptováno z důvodu omezených kapacit na straně administrátorů. Pakliže by ale byly kapacity adekvátně navýšeny, je to vhodné řešení.</w:t>
            </w:r>
          </w:p>
        </w:tc>
      </w:tr>
      <w:tr w:rsidR="001F1AC3" w:rsidRPr="00B545F6" w14:paraId="5E8B7D60" w14:textId="77777777" w:rsidTr="00AC4115">
        <w:tc>
          <w:tcPr>
            <w:tcW w:w="991" w:type="dxa"/>
            <w:tcBorders>
              <w:top w:val="single" w:sz="4" w:space="0" w:color="auto"/>
              <w:left w:val="single" w:sz="4" w:space="0" w:color="auto"/>
              <w:bottom w:val="single" w:sz="4" w:space="0" w:color="auto"/>
              <w:right w:val="single" w:sz="4" w:space="0" w:color="auto"/>
            </w:tcBorders>
          </w:tcPr>
          <w:p w14:paraId="001C9B01"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64731A00"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2EB96B63" w14:textId="77777777" w:rsidR="001F1AC3" w:rsidRPr="00B545F6" w:rsidRDefault="001F1AC3" w:rsidP="001F1AC3">
            <w:pPr>
              <w:pStyle w:val="Textkomente"/>
              <w:rPr>
                <w:color w:val="000000"/>
              </w:rPr>
            </w:pPr>
            <w:r w:rsidRPr="00B545F6">
              <w:rPr>
                <w:color w:val="000000"/>
              </w:rPr>
              <w:t>Doporučujeme změnit uplatnění hodnoticího kritéria výše spolufinancování, stanovit tuto výši fixně a nehodnotit ji.</w:t>
            </w:r>
          </w:p>
        </w:tc>
        <w:tc>
          <w:tcPr>
            <w:tcW w:w="3464" w:type="dxa"/>
            <w:tcBorders>
              <w:top w:val="single" w:sz="4" w:space="0" w:color="auto"/>
              <w:left w:val="single" w:sz="4" w:space="0" w:color="auto"/>
              <w:bottom w:val="single" w:sz="4" w:space="0" w:color="auto"/>
              <w:right w:val="single" w:sz="4" w:space="0" w:color="auto"/>
            </w:tcBorders>
          </w:tcPr>
          <w:p w14:paraId="1A5980B8" w14:textId="77777777" w:rsidR="001F1AC3" w:rsidRPr="00B545F6" w:rsidRDefault="001F1AC3" w:rsidP="001F1AC3">
            <w:pPr>
              <w:pStyle w:val="Textkomente"/>
            </w:pPr>
            <w:r w:rsidRPr="00B545F6">
              <w:t xml:space="preserve">Jako </w:t>
            </w:r>
            <w:proofErr w:type="spellStart"/>
            <w:r w:rsidRPr="00B545F6">
              <w:t>subkritérium</w:t>
            </w:r>
            <w:proofErr w:type="spellEnd"/>
            <w:r w:rsidRPr="00B545F6">
              <w:t xml:space="preserve"> bych to neodmítal – organizace s efektivnějším a diverzifikovanějším fundraisingem by měly být zvýhodněny.</w:t>
            </w:r>
          </w:p>
        </w:tc>
        <w:tc>
          <w:tcPr>
            <w:tcW w:w="1497" w:type="dxa"/>
            <w:tcBorders>
              <w:top w:val="single" w:sz="4" w:space="0" w:color="auto"/>
              <w:left w:val="single" w:sz="4" w:space="0" w:color="auto"/>
              <w:bottom w:val="single" w:sz="4" w:space="0" w:color="auto"/>
              <w:right w:val="single" w:sz="4" w:space="0" w:color="auto"/>
            </w:tcBorders>
          </w:tcPr>
          <w:p w14:paraId="76ABDED1"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3994B03" w14:textId="77777777" w:rsidR="00D93FFF" w:rsidRPr="00B545F6" w:rsidRDefault="00D93FFF" w:rsidP="008B5C04">
            <w:pPr>
              <w:pStyle w:val="Textkomente"/>
            </w:pPr>
            <w:r w:rsidRPr="00B545F6">
              <w:t xml:space="preserve">Neakceptováno. </w:t>
            </w:r>
          </w:p>
          <w:p w14:paraId="413D0F94" w14:textId="0A6A5D92" w:rsidR="001F1AC3" w:rsidRPr="00B545F6" w:rsidRDefault="008B5C04" w:rsidP="00D93FFF">
            <w:pPr>
              <w:pStyle w:val="Textkomente"/>
            </w:pPr>
            <w:r w:rsidRPr="00B545F6">
              <w:t xml:space="preserve">Domníváme se, že je transparentnější a </w:t>
            </w:r>
            <w:r w:rsidR="00700C53" w:rsidRPr="00B545F6">
              <w:t xml:space="preserve">pro </w:t>
            </w:r>
            <w:r w:rsidRPr="00B545F6">
              <w:t xml:space="preserve">implementační systém méně zatěžující, pokud to bude fixní. </w:t>
            </w:r>
            <w:r w:rsidR="00D93FFF" w:rsidRPr="00B545F6">
              <w:t>Ale je to věc strategického rozhodnutí gestora.</w:t>
            </w:r>
          </w:p>
        </w:tc>
      </w:tr>
      <w:tr w:rsidR="001F1AC3" w:rsidRPr="00B545F6" w14:paraId="118DC95F" w14:textId="77777777" w:rsidTr="00AC4115">
        <w:tc>
          <w:tcPr>
            <w:tcW w:w="991" w:type="dxa"/>
            <w:tcBorders>
              <w:top w:val="single" w:sz="4" w:space="0" w:color="auto"/>
              <w:left w:val="single" w:sz="4" w:space="0" w:color="auto"/>
              <w:bottom w:val="single" w:sz="4" w:space="0" w:color="auto"/>
              <w:right w:val="single" w:sz="4" w:space="0" w:color="auto"/>
            </w:tcBorders>
          </w:tcPr>
          <w:p w14:paraId="2855B932"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7BAE8D86"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72785021" w14:textId="77777777" w:rsidR="001F1AC3" w:rsidRPr="00B545F6" w:rsidRDefault="001F1AC3" w:rsidP="001F1AC3">
            <w:pPr>
              <w:pStyle w:val="Textkomente"/>
              <w:rPr>
                <w:color w:val="000000"/>
              </w:rPr>
            </w:pPr>
            <w:r w:rsidRPr="00B545F6">
              <w:rPr>
                <w:color w:val="000000"/>
              </w:rPr>
              <w:t>Jednoznačně definovat a zveřejnit věcná a formální kritéria přijatelnosti, věcnými kritérii přijatelnosti vymezit geografické, tematické zaměření (témata, sektory),</w:t>
            </w:r>
          </w:p>
        </w:tc>
        <w:tc>
          <w:tcPr>
            <w:tcW w:w="3464" w:type="dxa"/>
            <w:tcBorders>
              <w:top w:val="single" w:sz="4" w:space="0" w:color="auto"/>
              <w:left w:val="single" w:sz="4" w:space="0" w:color="auto"/>
              <w:bottom w:val="single" w:sz="4" w:space="0" w:color="auto"/>
              <w:right w:val="single" w:sz="4" w:space="0" w:color="auto"/>
            </w:tcBorders>
          </w:tcPr>
          <w:p w14:paraId="0CA6E4F9" w14:textId="77777777" w:rsidR="001F1AC3" w:rsidRPr="00B545F6" w:rsidRDefault="001F1AC3" w:rsidP="001F1AC3">
            <w:pPr>
              <w:pStyle w:val="Textkomente"/>
            </w:pPr>
            <w:r w:rsidRPr="00B545F6">
              <w:t>Viz výše. Výsledky by měly mít větší váhu než formální soulad s prioritami…</w:t>
            </w:r>
          </w:p>
        </w:tc>
        <w:tc>
          <w:tcPr>
            <w:tcW w:w="1497" w:type="dxa"/>
            <w:tcBorders>
              <w:top w:val="single" w:sz="4" w:space="0" w:color="auto"/>
              <w:left w:val="single" w:sz="4" w:space="0" w:color="auto"/>
              <w:bottom w:val="single" w:sz="4" w:space="0" w:color="auto"/>
              <w:right w:val="single" w:sz="4" w:space="0" w:color="auto"/>
            </w:tcBorders>
          </w:tcPr>
          <w:p w14:paraId="79AAD5FB"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60AB169F" w14:textId="0DFB27F7" w:rsidR="00D93FFF" w:rsidRPr="00B545F6" w:rsidRDefault="00D93FFF" w:rsidP="001F1AC3">
            <w:pPr>
              <w:pStyle w:val="Textkomente"/>
            </w:pPr>
            <w:r w:rsidRPr="00B545F6">
              <w:t>Neakceptováno.</w:t>
            </w:r>
          </w:p>
          <w:p w14:paraId="29E000DC" w14:textId="6362CEF9" w:rsidR="001F1AC3" w:rsidRPr="00B545F6" w:rsidRDefault="008B5C04" w:rsidP="001F1AC3">
            <w:pPr>
              <w:pStyle w:val="Textkomente"/>
            </w:pPr>
            <w:r w:rsidRPr="00B545F6">
              <w:t xml:space="preserve">Domníváme se, že s ohledem na omezený rozpočet </w:t>
            </w:r>
            <w:r w:rsidR="00700C53" w:rsidRPr="00B545F6">
              <w:t>je třeba koncentrovat se na priority, dané strategickými cíli ČR v této oblasti. Ale je to věc strategického rozhodnutí gestora.</w:t>
            </w:r>
          </w:p>
        </w:tc>
      </w:tr>
      <w:tr w:rsidR="001F1AC3" w:rsidRPr="00B545F6" w14:paraId="53F1F5D6" w14:textId="77777777" w:rsidTr="00AC4115">
        <w:tc>
          <w:tcPr>
            <w:tcW w:w="991" w:type="dxa"/>
            <w:tcBorders>
              <w:top w:val="single" w:sz="4" w:space="0" w:color="auto"/>
              <w:left w:val="single" w:sz="4" w:space="0" w:color="auto"/>
              <w:bottom w:val="single" w:sz="4" w:space="0" w:color="auto"/>
              <w:right w:val="single" w:sz="4" w:space="0" w:color="auto"/>
            </w:tcBorders>
          </w:tcPr>
          <w:p w14:paraId="07730600"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62B9E239"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102895B4" w14:textId="77777777" w:rsidR="001F1AC3" w:rsidRPr="00B545F6" w:rsidRDefault="001F1AC3" w:rsidP="001F1AC3">
            <w:pPr>
              <w:pStyle w:val="Textkomente"/>
              <w:rPr>
                <w:color w:val="000000"/>
              </w:rPr>
            </w:pPr>
            <w:r w:rsidRPr="00B545F6">
              <w:rPr>
                <w:color w:val="000000"/>
              </w:rPr>
              <w:t>jasně stanovit požadované aspekty projektů, které musí být splněny (např. povinná realizace projektu v místě žadatele,</w:t>
            </w:r>
          </w:p>
        </w:tc>
        <w:tc>
          <w:tcPr>
            <w:tcW w:w="3464" w:type="dxa"/>
            <w:tcBorders>
              <w:top w:val="single" w:sz="4" w:space="0" w:color="auto"/>
              <w:left w:val="single" w:sz="4" w:space="0" w:color="auto"/>
              <w:bottom w:val="single" w:sz="4" w:space="0" w:color="auto"/>
              <w:right w:val="single" w:sz="4" w:space="0" w:color="auto"/>
            </w:tcBorders>
          </w:tcPr>
          <w:p w14:paraId="0003CA93" w14:textId="77777777" w:rsidR="001F1AC3" w:rsidRPr="00B545F6" w:rsidRDefault="001F1AC3" w:rsidP="001F1AC3">
            <w:pPr>
              <w:pStyle w:val="Textkomente"/>
            </w:pPr>
            <w:r w:rsidRPr="00B545F6">
              <w:t xml:space="preserve">Nemá být místo „v místě žadatele“ napsáno „ze strany žadatele“? Požadavek vykazovat práci na rozvojovém projektu v sídle žadatele postrádá jakékoliv opodstatnění (navyšoval by </w:t>
            </w:r>
            <w:proofErr w:type="spellStart"/>
            <w:r w:rsidRPr="00B545F6">
              <w:t>transaction</w:t>
            </w:r>
            <w:proofErr w:type="spellEnd"/>
            <w:r w:rsidRPr="00B545F6">
              <w:t xml:space="preserve"> </w:t>
            </w:r>
            <w:proofErr w:type="spellStart"/>
            <w:r w:rsidRPr="00B545F6">
              <w:t>costs</w:t>
            </w:r>
            <w:proofErr w:type="spellEnd"/>
            <w:r w:rsidRPr="00B545F6">
              <w:t>).</w:t>
            </w:r>
          </w:p>
        </w:tc>
        <w:tc>
          <w:tcPr>
            <w:tcW w:w="1497" w:type="dxa"/>
            <w:tcBorders>
              <w:top w:val="single" w:sz="4" w:space="0" w:color="auto"/>
              <w:left w:val="single" w:sz="4" w:space="0" w:color="auto"/>
              <w:bottom w:val="single" w:sz="4" w:space="0" w:color="auto"/>
              <w:right w:val="single" w:sz="4" w:space="0" w:color="auto"/>
            </w:tcBorders>
          </w:tcPr>
          <w:p w14:paraId="2C7F1503"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255E2FE" w14:textId="002CA158" w:rsidR="001F1AC3" w:rsidRPr="00B545F6" w:rsidRDefault="00700C53" w:rsidP="001F1AC3">
            <w:pPr>
              <w:pStyle w:val="Textkomente"/>
            </w:pPr>
            <w:r w:rsidRPr="00B545F6">
              <w:t xml:space="preserve">Akceptováno, </w:t>
            </w:r>
            <w:r w:rsidR="00D93FFF" w:rsidRPr="00B545F6">
              <w:t>úprava</w:t>
            </w:r>
            <w:r w:rsidRPr="00B545F6">
              <w:t xml:space="preserve"> formulace. </w:t>
            </w:r>
          </w:p>
        </w:tc>
      </w:tr>
      <w:tr w:rsidR="001F1AC3" w:rsidRPr="00B545F6" w14:paraId="637E77AE" w14:textId="77777777" w:rsidTr="00AC4115">
        <w:tc>
          <w:tcPr>
            <w:tcW w:w="991" w:type="dxa"/>
            <w:tcBorders>
              <w:top w:val="single" w:sz="4" w:space="0" w:color="auto"/>
              <w:left w:val="single" w:sz="4" w:space="0" w:color="auto"/>
              <w:bottom w:val="single" w:sz="4" w:space="0" w:color="auto"/>
              <w:right w:val="single" w:sz="4" w:space="0" w:color="auto"/>
            </w:tcBorders>
          </w:tcPr>
          <w:p w14:paraId="047106D9"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7F20646E"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18B9D99B" w14:textId="77777777" w:rsidR="001F1AC3" w:rsidRPr="00B545F6" w:rsidRDefault="001F1AC3" w:rsidP="001F1AC3">
            <w:pPr>
              <w:pStyle w:val="Textkomente"/>
              <w:rPr>
                <w:color w:val="000000"/>
              </w:rPr>
            </w:pPr>
            <w:del w:id="7" w:author="Vlastník" w:date="2019-05-26T15:42:00Z">
              <w:r w:rsidRPr="00B545F6" w:rsidDel="00E53F8A">
                <w:rPr>
                  <w:color w:val="000000"/>
                </w:rPr>
                <w:delText xml:space="preserve">minimální </w:delText>
              </w:r>
            </w:del>
            <w:ins w:id="8" w:author="Vlastník" w:date="2019-05-26T15:42:00Z">
              <w:r w:rsidRPr="00B545F6">
                <w:rPr>
                  <w:color w:val="000000"/>
                </w:rPr>
                <w:t xml:space="preserve">maximální </w:t>
              </w:r>
            </w:ins>
            <w:r w:rsidRPr="00B545F6">
              <w:rPr>
                <w:color w:val="000000"/>
              </w:rPr>
              <w:t xml:space="preserve">výši spolufinancování ze strany ČRA, příp. fixní hladinu spolufinancování ze strany ČRA ve vazbě na typické </w:t>
            </w:r>
            <w:r w:rsidRPr="00B545F6">
              <w:rPr>
                <w:color w:val="000000"/>
              </w:rPr>
              <w:lastRenderedPageBreak/>
              <w:t>požadavky hlavních donorů, příp. další kritéria</w:t>
            </w:r>
          </w:p>
        </w:tc>
        <w:tc>
          <w:tcPr>
            <w:tcW w:w="3464" w:type="dxa"/>
            <w:tcBorders>
              <w:top w:val="single" w:sz="4" w:space="0" w:color="auto"/>
              <w:left w:val="single" w:sz="4" w:space="0" w:color="auto"/>
              <w:bottom w:val="single" w:sz="4" w:space="0" w:color="auto"/>
              <w:right w:val="single" w:sz="4" w:space="0" w:color="auto"/>
            </w:tcBorders>
          </w:tcPr>
          <w:p w14:paraId="2CDDDCB6" w14:textId="77777777" w:rsidR="001F1AC3" w:rsidRPr="00B545F6" w:rsidRDefault="001F1AC3" w:rsidP="001F1AC3">
            <w:pPr>
              <w:pStyle w:val="Textkomente"/>
            </w:pPr>
            <w:r w:rsidRPr="00B545F6">
              <w:lastRenderedPageBreak/>
              <w:t>Nebo byla myšlena minimální výše spolufinancování ze strany žadatele (místo ČRA)?</w:t>
            </w:r>
          </w:p>
        </w:tc>
        <w:tc>
          <w:tcPr>
            <w:tcW w:w="1497" w:type="dxa"/>
            <w:tcBorders>
              <w:top w:val="single" w:sz="4" w:space="0" w:color="auto"/>
              <w:left w:val="single" w:sz="4" w:space="0" w:color="auto"/>
              <w:bottom w:val="single" w:sz="4" w:space="0" w:color="auto"/>
              <w:right w:val="single" w:sz="4" w:space="0" w:color="auto"/>
            </w:tcBorders>
          </w:tcPr>
          <w:p w14:paraId="5668FDF2"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4E2FFDD" w14:textId="4F06BCCF" w:rsidR="001F1AC3" w:rsidRPr="00B545F6" w:rsidRDefault="00700C53" w:rsidP="001F1AC3">
            <w:pPr>
              <w:pStyle w:val="Textkomente"/>
            </w:pPr>
            <w:r w:rsidRPr="00B545F6">
              <w:t>Neakceptováno, bylo myšleno minimální</w:t>
            </w:r>
            <w:r w:rsidR="00D93FFF" w:rsidRPr="00B545F6">
              <w:t>.</w:t>
            </w:r>
          </w:p>
        </w:tc>
      </w:tr>
      <w:tr w:rsidR="001F1AC3" w:rsidRPr="00B545F6" w14:paraId="16E5ED6C" w14:textId="77777777" w:rsidTr="00AC4115">
        <w:tc>
          <w:tcPr>
            <w:tcW w:w="991" w:type="dxa"/>
            <w:tcBorders>
              <w:top w:val="single" w:sz="4" w:space="0" w:color="auto"/>
              <w:left w:val="single" w:sz="4" w:space="0" w:color="auto"/>
              <w:bottom w:val="single" w:sz="4" w:space="0" w:color="auto"/>
              <w:right w:val="single" w:sz="4" w:space="0" w:color="auto"/>
            </w:tcBorders>
          </w:tcPr>
          <w:p w14:paraId="05C24979"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098952B8"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74371350" w14:textId="77777777" w:rsidR="001F1AC3" w:rsidRPr="00B545F6" w:rsidRDefault="001F1AC3" w:rsidP="001F1AC3">
            <w:pPr>
              <w:pBdr>
                <w:top w:val="nil"/>
                <w:left w:val="nil"/>
                <w:bottom w:val="nil"/>
                <w:right w:val="nil"/>
                <w:between w:val="nil"/>
              </w:pBdr>
              <w:jc w:val="both"/>
              <w:rPr>
                <w:rFonts w:cs="Times New Roman"/>
                <w:color w:val="000000"/>
                <w:sz w:val="20"/>
                <w:szCs w:val="20"/>
              </w:rPr>
            </w:pPr>
            <w:r w:rsidRPr="00B545F6">
              <w:rPr>
                <w:rFonts w:cs="Times New Roman"/>
                <w:color w:val="000000"/>
                <w:sz w:val="20"/>
                <w:szCs w:val="20"/>
              </w:rPr>
              <w:t>Napříč formuláři pro přípravu žádosti i pro následné reportování o projektech používat správnou terminologii aktivita – výstup – výsledek.</w:t>
            </w:r>
          </w:p>
          <w:p w14:paraId="7FECE649" w14:textId="77777777" w:rsidR="001F1AC3" w:rsidRPr="00B545F6" w:rsidRDefault="001F1AC3" w:rsidP="001F1AC3">
            <w:pPr>
              <w:pStyle w:val="Textkomente"/>
              <w:rPr>
                <w:color w:val="000000"/>
              </w:rPr>
            </w:pPr>
          </w:p>
        </w:tc>
        <w:tc>
          <w:tcPr>
            <w:tcW w:w="3464" w:type="dxa"/>
            <w:tcBorders>
              <w:top w:val="single" w:sz="4" w:space="0" w:color="auto"/>
              <w:left w:val="single" w:sz="4" w:space="0" w:color="auto"/>
              <w:bottom w:val="single" w:sz="4" w:space="0" w:color="auto"/>
              <w:right w:val="single" w:sz="4" w:space="0" w:color="auto"/>
            </w:tcBorders>
          </w:tcPr>
          <w:p w14:paraId="3E4B7309" w14:textId="77777777" w:rsidR="001F1AC3" w:rsidRPr="00B545F6" w:rsidRDefault="001F1AC3" w:rsidP="001F1AC3">
            <w:pPr>
              <w:pStyle w:val="Textkomente"/>
            </w:pPr>
            <w:r w:rsidRPr="00B545F6">
              <w:t>V ZRS je používán termín cíl, resp. výsledek na úrovni cíle.</w:t>
            </w:r>
          </w:p>
          <w:p w14:paraId="6F88E520" w14:textId="77777777" w:rsidR="001F1AC3" w:rsidRPr="00B545F6" w:rsidRDefault="001F1AC3" w:rsidP="001F1AC3">
            <w:pPr>
              <w:pStyle w:val="Textkomente"/>
            </w:pPr>
            <w:r w:rsidRPr="00B545F6">
              <w:t>K terminologii podrobnější poznámky i v příloze 7.</w:t>
            </w:r>
          </w:p>
          <w:p w14:paraId="71CAFA0D" w14:textId="77777777" w:rsidR="001F1AC3" w:rsidRPr="00B545F6" w:rsidRDefault="001F1AC3" w:rsidP="001F1AC3">
            <w:pPr>
              <w:pStyle w:val="Textkomente"/>
            </w:pPr>
          </w:p>
        </w:tc>
        <w:tc>
          <w:tcPr>
            <w:tcW w:w="1497" w:type="dxa"/>
            <w:tcBorders>
              <w:top w:val="single" w:sz="4" w:space="0" w:color="auto"/>
              <w:left w:val="single" w:sz="4" w:space="0" w:color="auto"/>
              <w:bottom w:val="single" w:sz="4" w:space="0" w:color="auto"/>
              <w:right w:val="single" w:sz="4" w:space="0" w:color="auto"/>
            </w:tcBorders>
          </w:tcPr>
          <w:p w14:paraId="12E7C7A0"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60E20530" w14:textId="7AF293AF" w:rsidR="001F1AC3" w:rsidRPr="00B545F6" w:rsidRDefault="00B6676A" w:rsidP="001F1AC3">
            <w:pPr>
              <w:pStyle w:val="Textkomente"/>
            </w:pPr>
            <w:r w:rsidRPr="00B545F6">
              <w:t xml:space="preserve">Akceptováno, úprava. </w:t>
            </w:r>
          </w:p>
          <w:p w14:paraId="59EDE7E4" w14:textId="77777777" w:rsidR="001F1AC3" w:rsidRPr="00B545F6" w:rsidRDefault="001F1AC3" w:rsidP="001F1AC3">
            <w:pPr>
              <w:pStyle w:val="Textkomente"/>
            </w:pPr>
          </w:p>
        </w:tc>
      </w:tr>
      <w:tr w:rsidR="001F1AC3" w:rsidRPr="00B545F6" w14:paraId="1C6C57BE" w14:textId="77777777" w:rsidTr="00AC4115">
        <w:tc>
          <w:tcPr>
            <w:tcW w:w="991" w:type="dxa"/>
            <w:tcBorders>
              <w:top w:val="single" w:sz="4" w:space="0" w:color="auto"/>
              <w:left w:val="single" w:sz="4" w:space="0" w:color="auto"/>
              <w:bottom w:val="single" w:sz="4" w:space="0" w:color="auto"/>
              <w:right w:val="single" w:sz="4" w:space="0" w:color="auto"/>
            </w:tcBorders>
          </w:tcPr>
          <w:p w14:paraId="0DD208AD" w14:textId="77777777" w:rsidR="001F1AC3" w:rsidRPr="00B545F6" w:rsidRDefault="001F1AC3" w:rsidP="001F1AC3">
            <w:pPr>
              <w:rPr>
                <w:rFonts w:cs="Times New Roman"/>
                <w:sz w:val="20"/>
                <w:szCs w:val="20"/>
              </w:rPr>
            </w:pPr>
            <w:r w:rsidRPr="00B545F6">
              <w:rPr>
                <w:rFonts w:cs="Times New Roman"/>
                <w:sz w:val="20"/>
                <w:szCs w:val="20"/>
              </w:rPr>
              <w:t>ZZ</w:t>
            </w:r>
          </w:p>
        </w:tc>
        <w:tc>
          <w:tcPr>
            <w:tcW w:w="565" w:type="dxa"/>
            <w:tcBorders>
              <w:top w:val="single" w:sz="4" w:space="0" w:color="auto"/>
              <w:left w:val="single" w:sz="4" w:space="0" w:color="auto"/>
              <w:bottom w:val="single" w:sz="4" w:space="0" w:color="auto"/>
              <w:right w:val="single" w:sz="4" w:space="0" w:color="auto"/>
            </w:tcBorders>
          </w:tcPr>
          <w:p w14:paraId="4DA3906A" w14:textId="77777777" w:rsidR="001F1AC3" w:rsidRPr="00B545F6" w:rsidRDefault="001F1AC3" w:rsidP="001F1AC3">
            <w:pPr>
              <w:rPr>
                <w:rFonts w:cs="Times New Roman"/>
                <w:sz w:val="20"/>
                <w:szCs w:val="20"/>
              </w:rPr>
            </w:pPr>
            <w:r w:rsidRPr="00B545F6">
              <w:rPr>
                <w:rFonts w:cs="Times New Roman"/>
                <w:sz w:val="20"/>
                <w:szCs w:val="20"/>
              </w:rPr>
              <w:t>31</w:t>
            </w:r>
          </w:p>
        </w:tc>
        <w:tc>
          <w:tcPr>
            <w:tcW w:w="3259" w:type="dxa"/>
            <w:tcBorders>
              <w:top w:val="single" w:sz="4" w:space="0" w:color="auto"/>
              <w:left w:val="single" w:sz="4" w:space="0" w:color="auto"/>
              <w:bottom w:val="single" w:sz="4" w:space="0" w:color="auto"/>
              <w:right w:val="single" w:sz="4" w:space="0" w:color="auto"/>
            </w:tcBorders>
          </w:tcPr>
          <w:p w14:paraId="16E81BDC" w14:textId="77777777" w:rsidR="001F1AC3" w:rsidRPr="00B545F6" w:rsidRDefault="001F1AC3" w:rsidP="001F1AC3">
            <w:pPr>
              <w:pStyle w:val="Textkomente"/>
              <w:rPr>
                <w:color w:val="000000"/>
              </w:rPr>
            </w:pPr>
            <w:r w:rsidRPr="00B545F6">
              <w:rPr>
                <w:color w:val="000000"/>
              </w:rPr>
              <w:t>Ideální by bylo, aby v prosinci roku, který předchází realizaci konkrétního projektu (části projektu), NNO věděly, zda podporu získaly nebo ne a měly tak celý kalendářní rok na skutečnou realizaci projektu</w:t>
            </w:r>
          </w:p>
        </w:tc>
        <w:tc>
          <w:tcPr>
            <w:tcW w:w="3464" w:type="dxa"/>
            <w:tcBorders>
              <w:top w:val="single" w:sz="4" w:space="0" w:color="auto"/>
              <w:left w:val="single" w:sz="4" w:space="0" w:color="auto"/>
              <w:bottom w:val="single" w:sz="4" w:space="0" w:color="auto"/>
              <w:right w:val="single" w:sz="4" w:space="0" w:color="auto"/>
            </w:tcBorders>
          </w:tcPr>
          <w:p w14:paraId="6181893B" w14:textId="77777777" w:rsidR="001F1AC3" w:rsidRPr="00B545F6" w:rsidRDefault="001F1AC3" w:rsidP="001F1AC3">
            <w:pPr>
              <w:pStyle w:val="Textkomente"/>
            </w:pPr>
            <w:r w:rsidRPr="00B545F6">
              <w:t>Toto by mělo být známo již před podáním projektu hlavnímu donorovi. Vyplacení dotace ČRA by však bylo podmíněno schválením projektu hlavním donorem.</w:t>
            </w:r>
          </w:p>
        </w:tc>
        <w:tc>
          <w:tcPr>
            <w:tcW w:w="1497" w:type="dxa"/>
            <w:tcBorders>
              <w:top w:val="single" w:sz="4" w:space="0" w:color="auto"/>
              <w:left w:val="single" w:sz="4" w:space="0" w:color="auto"/>
              <w:bottom w:val="single" w:sz="4" w:space="0" w:color="auto"/>
              <w:right w:val="single" w:sz="4" w:space="0" w:color="auto"/>
            </w:tcBorders>
          </w:tcPr>
          <w:p w14:paraId="417A931F"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8413402" w14:textId="6288324C" w:rsidR="00B6676A" w:rsidRPr="00B545F6" w:rsidRDefault="00B6676A" w:rsidP="001F1AC3">
            <w:pPr>
              <w:pStyle w:val="Textkomente"/>
            </w:pPr>
            <w:r w:rsidRPr="00B545F6">
              <w:t>Vnímáno jako podklad pro diskusi.</w:t>
            </w:r>
          </w:p>
          <w:p w14:paraId="166ADB50" w14:textId="4718AA11" w:rsidR="001F1AC3" w:rsidRPr="00B545F6" w:rsidRDefault="001F1AC3" w:rsidP="001F1AC3">
            <w:pPr>
              <w:pStyle w:val="Textkomente"/>
            </w:pPr>
            <w:r w:rsidRPr="00B545F6">
              <w:t>Odvisí od toho, které navržené varianty budou využity. Ideální by to bylo, ale v modalitě C se s tím neoperuje.</w:t>
            </w:r>
          </w:p>
        </w:tc>
      </w:tr>
      <w:tr w:rsidR="001F1AC3" w:rsidRPr="00B545F6" w14:paraId="51C6BA95" w14:textId="77777777" w:rsidTr="00AC4115">
        <w:tc>
          <w:tcPr>
            <w:tcW w:w="991" w:type="dxa"/>
            <w:tcBorders>
              <w:top w:val="single" w:sz="4" w:space="0" w:color="auto"/>
              <w:left w:val="single" w:sz="4" w:space="0" w:color="auto"/>
              <w:bottom w:val="single" w:sz="4" w:space="0" w:color="auto"/>
              <w:right w:val="single" w:sz="4" w:space="0" w:color="auto"/>
            </w:tcBorders>
          </w:tcPr>
          <w:p w14:paraId="3769DE49" w14:textId="77777777" w:rsidR="001F1AC3" w:rsidRPr="00B545F6" w:rsidRDefault="001F1AC3" w:rsidP="001F1AC3">
            <w:pPr>
              <w:rPr>
                <w:rFonts w:cs="Times New Roman"/>
                <w:sz w:val="20"/>
                <w:szCs w:val="20"/>
              </w:rPr>
            </w:pPr>
            <w:r w:rsidRPr="00B545F6">
              <w:rPr>
                <w:rFonts w:cs="Times New Roman"/>
                <w:sz w:val="20"/>
                <w:szCs w:val="20"/>
              </w:rPr>
              <w:t>Příloha 8</w:t>
            </w:r>
          </w:p>
        </w:tc>
        <w:tc>
          <w:tcPr>
            <w:tcW w:w="565" w:type="dxa"/>
            <w:tcBorders>
              <w:top w:val="single" w:sz="4" w:space="0" w:color="auto"/>
              <w:left w:val="single" w:sz="4" w:space="0" w:color="auto"/>
              <w:bottom w:val="single" w:sz="4" w:space="0" w:color="auto"/>
              <w:right w:val="single" w:sz="4" w:space="0" w:color="auto"/>
            </w:tcBorders>
          </w:tcPr>
          <w:p w14:paraId="73816A96" w14:textId="77777777" w:rsidR="001F1AC3" w:rsidRPr="00B545F6" w:rsidRDefault="001F1AC3" w:rsidP="001F1AC3">
            <w:pPr>
              <w:rPr>
                <w:rFonts w:cs="Times New Roman"/>
                <w:sz w:val="20"/>
                <w:szCs w:val="20"/>
                <w:highlight w:val="green"/>
              </w:rPr>
            </w:pPr>
            <w:r w:rsidRPr="00B545F6">
              <w:rPr>
                <w:rFonts w:cs="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tcPr>
          <w:p w14:paraId="46E2F50D" w14:textId="77777777" w:rsidR="001F1AC3" w:rsidRPr="00B545F6" w:rsidRDefault="001F1AC3" w:rsidP="001F1AC3">
            <w:pPr>
              <w:pStyle w:val="Textkomente"/>
              <w:rPr>
                <w:color w:val="000000"/>
              </w:rPr>
            </w:pPr>
            <w:r w:rsidRPr="00B545F6">
              <w:rPr>
                <w:color w:val="000000"/>
              </w:rPr>
              <w:t>NR</w:t>
            </w:r>
          </w:p>
        </w:tc>
        <w:tc>
          <w:tcPr>
            <w:tcW w:w="3464" w:type="dxa"/>
            <w:tcBorders>
              <w:top w:val="single" w:sz="4" w:space="0" w:color="auto"/>
              <w:left w:val="single" w:sz="4" w:space="0" w:color="auto"/>
              <w:bottom w:val="single" w:sz="4" w:space="0" w:color="auto"/>
              <w:right w:val="single" w:sz="4" w:space="0" w:color="auto"/>
            </w:tcBorders>
          </w:tcPr>
          <w:p w14:paraId="0BDFD79B" w14:textId="77777777" w:rsidR="001F1AC3" w:rsidRPr="00B545F6" w:rsidRDefault="001F1AC3" w:rsidP="001F1AC3">
            <w:pPr>
              <w:pStyle w:val="Textkomente"/>
            </w:pPr>
            <w:r w:rsidRPr="00B545F6">
              <w:t>Protože se studie týká trilaterální spolupráce, měli by být v úvodu (str. 5, případně i na dalších místech textu) uvedeni hlavní donoři hodnocených projektů. Mimo jiné je spolupráce s donory patrně jedním z uvažovaných předpokladů udržitelnosti a hlavně jedním z cílů celého Programu. V tomto kontextu by také mohly být v textu více vyzdvihnuty (případně převedeny do hlavní zprávy) příklady dobré praxe týkají se nových partnerství a spolupráce.</w:t>
            </w:r>
          </w:p>
        </w:tc>
        <w:tc>
          <w:tcPr>
            <w:tcW w:w="1497" w:type="dxa"/>
            <w:tcBorders>
              <w:top w:val="single" w:sz="4" w:space="0" w:color="auto"/>
              <w:left w:val="single" w:sz="4" w:space="0" w:color="auto"/>
              <w:bottom w:val="single" w:sz="4" w:space="0" w:color="auto"/>
              <w:right w:val="single" w:sz="4" w:space="0" w:color="auto"/>
            </w:tcBorders>
          </w:tcPr>
          <w:p w14:paraId="255F0DA8"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A9BB049" w14:textId="0D5A434A" w:rsidR="001F1AC3" w:rsidRPr="00B545F6" w:rsidRDefault="001F1AC3" w:rsidP="001F1AC3">
            <w:pPr>
              <w:pStyle w:val="Textkomente"/>
              <w:rPr>
                <w:highlight w:val="green"/>
              </w:rPr>
            </w:pPr>
            <w:r w:rsidRPr="00B545F6">
              <w:t>Akceptováno, doplněno</w:t>
            </w:r>
            <w:r w:rsidR="00D93FFF" w:rsidRPr="00B545F6">
              <w:t>.</w:t>
            </w:r>
          </w:p>
        </w:tc>
      </w:tr>
      <w:tr w:rsidR="001F1AC3" w:rsidRPr="00B545F6" w14:paraId="2DEEE1B9" w14:textId="77777777" w:rsidTr="00AC4115">
        <w:tc>
          <w:tcPr>
            <w:tcW w:w="991" w:type="dxa"/>
            <w:tcBorders>
              <w:top w:val="single" w:sz="4" w:space="0" w:color="auto"/>
              <w:left w:val="single" w:sz="4" w:space="0" w:color="auto"/>
              <w:bottom w:val="single" w:sz="4" w:space="0" w:color="auto"/>
              <w:right w:val="single" w:sz="4" w:space="0" w:color="auto"/>
            </w:tcBorders>
          </w:tcPr>
          <w:p w14:paraId="4FF0CCB5" w14:textId="77777777" w:rsidR="001F1AC3" w:rsidRPr="00B545F6" w:rsidRDefault="001F1AC3" w:rsidP="001F1AC3">
            <w:pPr>
              <w:rPr>
                <w:rFonts w:cs="Times New Roman"/>
                <w:sz w:val="20"/>
                <w:szCs w:val="20"/>
              </w:rPr>
            </w:pPr>
            <w:r w:rsidRPr="00B545F6">
              <w:rPr>
                <w:rFonts w:cs="Times New Roman"/>
                <w:sz w:val="20"/>
                <w:szCs w:val="20"/>
              </w:rPr>
              <w:t>Příloha 8</w:t>
            </w:r>
          </w:p>
        </w:tc>
        <w:tc>
          <w:tcPr>
            <w:tcW w:w="565" w:type="dxa"/>
            <w:tcBorders>
              <w:top w:val="single" w:sz="4" w:space="0" w:color="auto"/>
              <w:left w:val="single" w:sz="4" w:space="0" w:color="auto"/>
              <w:bottom w:val="single" w:sz="4" w:space="0" w:color="auto"/>
              <w:right w:val="single" w:sz="4" w:space="0" w:color="auto"/>
            </w:tcBorders>
          </w:tcPr>
          <w:p w14:paraId="63EA08C7" w14:textId="77777777" w:rsidR="001F1AC3" w:rsidRPr="00B545F6" w:rsidRDefault="001F1AC3" w:rsidP="001F1AC3">
            <w:pPr>
              <w:rPr>
                <w:rFonts w:cs="Times New Roman"/>
                <w:sz w:val="20"/>
                <w:szCs w:val="20"/>
              </w:rPr>
            </w:pPr>
            <w:r w:rsidRPr="00B545F6">
              <w:rPr>
                <w:rFonts w:cs="Times New Roman"/>
                <w:sz w:val="20"/>
                <w:szCs w:val="20"/>
              </w:rPr>
              <w:t>10, 11</w:t>
            </w:r>
          </w:p>
        </w:tc>
        <w:tc>
          <w:tcPr>
            <w:tcW w:w="3259" w:type="dxa"/>
            <w:tcBorders>
              <w:top w:val="single" w:sz="4" w:space="0" w:color="auto"/>
              <w:left w:val="single" w:sz="4" w:space="0" w:color="auto"/>
              <w:bottom w:val="single" w:sz="4" w:space="0" w:color="auto"/>
              <w:right w:val="single" w:sz="4" w:space="0" w:color="auto"/>
            </w:tcBorders>
          </w:tcPr>
          <w:p w14:paraId="245FB002" w14:textId="77777777" w:rsidR="001F1AC3" w:rsidRPr="00B545F6" w:rsidRDefault="001F1AC3" w:rsidP="001F1AC3">
            <w:pPr>
              <w:pStyle w:val="Textkomente"/>
              <w:rPr>
                <w:color w:val="000000"/>
              </w:rPr>
            </w:pPr>
            <w:r w:rsidRPr="00B545F6">
              <w:rPr>
                <w:color w:val="000000"/>
              </w:rPr>
              <w:t>NR</w:t>
            </w:r>
          </w:p>
        </w:tc>
        <w:tc>
          <w:tcPr>
            <w:tcW w:w="3464" w:type="dxa"/>
            <w:tcBorders>
              <w:top w:val="single" w:sz="4" w:space="0" w:color="auto"/>
              <w:left w:val="single" w:sz="4" w:space="0" w:color="auto"/>
              <w:bottom w:val="single" w:sz="4" w:space="0" w:color="auto"/>
              <w:right w:val="single" w:sz="4" w:space="0" w:color="auto"/>
            </w:tcBorders>
          </w:tcPr>
          <w:p w14:paraId="05EFFDEB" w14:textId="77777777" w:rsidR="001F1AC3" w:rsidRPr="00B545F6" w:rsidRDefault="001F1AC3" w:rsidP="001F1AC3">
            <w:pPr>
              <w:pStyle w:val="Textkomente"/>
            </w:pPr>
            <w:r w:rsidRPr="00B545F6">
              <w:t xml:space="preserve">Logické modely obou projektů (str. 10 a 11, </w:t>
            </w:r>
            <w:proofErr w:type="spellStart"/>
            <w:r w:rsidRPr="00B545F6">
              <w:t>Fig</w:t>
            </w:r>
            <w:proofErr w:type="spellEnd"/>
            <w:r w:rsidRPr="00B545F6">
              <w:t>. 1 a 2) nejsou správně formulovány (chybné jsou úrovně logické stavby, předpoklady, formulace výsledků na jednotlivých úrovních je formou indikátorů – často indikátorů aktivit).</w:t>
            </w:r>
          </w:p>
        </w:tc>
        <w:tc>
          <w:tcPr>
            <w:tcW w:w="1497" w:type="dxa"/>
            <w:tcBorders>
              <w:top w:val="single" w:sz="4" w:space="0" w:color="auto"/>
              <w:left w:val="single" w:sz="4" w:space="0" w:color="auto"/>
              <w:bottom w:val="single" w:sz="4" w:space="0" w:color="auto"/>
              <w:right w:val="single" w:sz="4" w:space="0" w:color="auto"/>
            </w:tcBorders>
          </w:tcPr>
          <w:p w14:paraId="62ECD4E5" w14:textId="77777777" w:rsidR="001F1AC3" w:rsidRPr="00B545F6" w:rsidRDefault="001F1AC3"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32B03BB2" w14:textId="77777777" w:rsidR="001F1AC3" w:rsidRPr="00B545F6" w:rsidRDefault="001F1AC3" w:rsidP="001F1AC3">
            <w:pPr>
              <w:pStyle w:val="Textkomente"/>
            </w:pPr>
            <w:r w:rsidRPr="00B545F6">
              <w:t>Akceptováno – souhlasíme s tím, že logické modely projektů nejsou správně nastaveny. Měly původně sloužit jako východisko pro další analýzu, nakonec se k nim analýza v Gruzii nevztahovala, proto nebyly upraveny a omylem zůstaly ve zprávě. Logické rámce byly vypuštěny a v souladu s tím upraven název kapitoly.</w:t>
            </w:r>
          </w:p>
        </w:tc>
      </w:tr>
      <w:tr w:rsidR="001F1AC3" w:rsidRPr="00B545F6" w14:paraId="5DA88C07" w14:textId="77777777" w:rsidTr="00AC4115">
        <w:tc>
          <w:tcPr>
            <w:tcW w:w="991" w:type="dxa"/>
            <w:tcBorders>
              <w:top w:val="single" w:sz="4" w:space="0" w:color="auto"/>
              <w:left w:val="single" w:sz="4" w:space="0" w:color="auto"/>
              <w:bottom w:val="single" w:sz="4" w:space="0" w:color="auto"/>
              <w:right w:val="single" w:sz="4" w:space="0" w:color="auto"/>
            </w:tcBorders>
          </w:tcPr>
          <w:p w14:paraId="405649AD" w14:textId="77777777" w:rsidR="001F1AC3" w:rsidRPr="00B545F6" w:rsidRDefault="001F1AC3" w:rsidP="001F1AC3">
            <w:pPr>
              <w:rPr>
                <w:rFonts w:cs="Times New Roman"/>
                <w:sz w:val="20"/>
                <w:szCs w:val="20"/>
              </w:rPr>
            </w:pPr>
            <w:r w:rsidRPr="00B545F6">
              <w:rPr>
                <w:rFonts w:cs="Times New Roman"/>
                <w:sz w:val="20"/>
                <w:szCs w:val="20"/>
              </w:rPr>
              <w:t>Příloha 8</w:t>
            </w:r>
          </w:p>
        </w:tc>
        <w:tc>
          <w:tcPr>
            <w:tcW w:w="565" w:type="dxa"/>
            <w:tcBorders>
              <w:top w:val="single" w:sz="4" w:space="0" w:color="auto"/>
              <w:left w:val="single" w:sz="4" w:space="0" w:color="auto"/>
              <w:bottom w:val="single" w:sz="4" w:space="0" w:color="auto"/>
              <w:right w:val="single" w:sz="4" w:space="0" w:color="auto"/>
            </w:tcBorders>
          </w:tcPr>
          <w:p w14:paraId="49555906" w14:textId="77777777" w:rsidR="001F1AC3" w:rsidRPr="00B545F6" w:rsidRDefault="001F1AC3" w:rsidP="001F1AC3">
            <w:pPr>
              <w:rPr>
                <w:rFonts w:cs="Times New Roman"/>
                <w:sz w:val="20"/>
                <w:szCs w:val="20"/>
              </w:rPr>
            </w:pPr>
            <w:r w:rsidRPr="00B545F6">
              <w:rPr>
                <w:rFonts w:cs="Times New Roman"/>
                <w:sz w:val="20"/>
                <w:szCs w:val="20"/>
              </w:rPr>
              <w:t>13</w:t>
            </w:r>
          </w:p>
        </w:tc>
        <w:tc>
          <w:tcPr>
            <w:tcW w:w="3259" w:type="dxa"/>
            <w:tcBorders>
              <w:top w:val="single" w:sz="4" w:space="0" w:color="auto"/>
              <w:left w:val="single" w:sz="4" w:space="0" w:color="auto"/>
              <w:bottom w:val="single" w:sz="4" w:space="0" w:color="auto"/>
              <w:right w:val="single" w:sz="4" w:space="0" w:color="auto"/>
            </w:tcBorders>
          </w:tcPr>
          <w:p w14:paraId="6A451996" w14:textId="77777777" w:rsidR="001F1AC3" w:rsidRPr="00B545F6" w:rsidRDefault="001F1AC3" w:rsidP="001F1AC3">
            <w:pPr>
              <w:pStyle w:val="Textkomente"/>
              <w:rPr>
                <w:color w:val="000000"/>
              </w:rPr>
            </w:pPr>
          </w:p>
        </w:tc>
        <w:tc>
          <w:tcPr>
            <w:tcW w:w="3464" w:type="dxa"/>
            <w:tcBorders>
              <w:top w:val="single" w:sz="4" w:space="0" w:color="auto"/>
              <w:left w:val="single" w:sz="4" w:space="0" w:color="auto"/>
              <w:bottom w:val="single" w:sz="4" w:space="0" w:color="auto"/>
              <w:right w:val="single" w:sz="4" w:space="0" w:color="auto"/>
            </w:tcBorders>
          </w:tcPr>
          <w:p w14:paraId="77F38A99" w14:textId="77777777" w:rsidR="001F1AC3" w:rsidRPr="00B545F6" w:rsidRDefault="001F1AC3" w:rsidP="001F1AC3">
            <w:pPr>
              <w:pStyle w:val="Textkomente"/>
            </w:pPr>
            <w:r w:rsidRPr="00B545F6">
              <w:t xml:space="preserve">Minimální relevance DCFTA nebo vývozu do EU (str. 13 a dále v textu) indikuje, že logika projektu nebyla </w:t>
            </w:r>
            <w:r w:rsidRPr="00B545F6">
              <w:lastRenderedPageBreak/>
              <w:t>optimálně nastavena (hlavní cíl neřeší reálné potřeby cílových skupin – téma je patrně vnuceno donorem, resp. je jeho důležitost odůvodňována potenciálními následnými represemi – regulacemi) a hlavní pozitiva (např. str. 14) jsou patrně hodnocena hlavně na úrovni aktivit a výstupů, které však s hlavním cílem příliš nesouvisejí.</w:t>
            </w:r>
          </w:p>
        </w:tc>
        <w:tc>
          <w:tcPr>
            <w:tcW w:w="1497" w:type="dxa"/>
            <w:tcBorders>
              <w:top w:val="single" w:sz="4" w:space="0" w:color="auto"/>
              <w:left w:val="single" w:sz="4" w:space="0" w:color="auto"/>
              <w:bottom w:val="single" w:sz="4" w:space="0" w:color="auto"/>
              <w:right w:val="single" w:sz="4" w:space="0" w:color="auto"/>
            </w:tcBorders>
          </w:tcPr>
          <w:p w14:paraId="5518FA21" w14:textId="77777777" w:rsidR="001F1AC3" w:rsidRPr="00B545F6" w:rsidRDefault="001F1AC3" w:rsidP="001F1AC3">
            <w:pPr>
              <w:rPr>
                <w:rFonts w:cs="Times New Roman"/>
                <w:sz w:val="20"/>
                <w:szCs w:val="20"/>
              </w:rPr>
            </w:pPr>
            <w:r w:rsidRPr="00B545F6">
              <w:rPr>
                <w:rFonts w:cs="Times New Roman"/>
                <w:sz w:val="20"/>
                <w:szCs w:val="20"/>
              </w:rPr>
              <w:lastRenderedPageBreak/>
              <w:t>ČES</w:t>
            </w:r>
          </w:p>
        </w:tc>
        <w:tc>
          <w:tcPr>
            <w:tcW w:w="4218" w:type="dxa"/>
            <w:tcBorders>
              <w:top w:val="single" w:sz="4" w:space="0" w:color="auto"/>
              <w:left w:val="single" w:sz="4" w:space="0" w:color="auto"/>
              <w:bottom w:val="single" w:sz="4" w:space="0" w:color="auto"/>
              <w:right w:val="single" w:sz="4" w:space="0" w:color="auto"/>
            </w:tcBorders>
          </w:tcPr>
          <w:p w14:paraId="3A40A938" w14:textId="70BCC89B" w:rsidR="001F1AC3" w:rsidRPr="00B545F6" w:rsidRDefault="001F1AC3" w:rsidP="001F1AC3">
            <w:pPr>
              <w:pStyle w:val="Textkomente"/>
            </w:pPr>
            <w:r w:rsidRPr="00B545F6">
              <w:t>Z analýzy vyplývá, že některé aktivity projektu se nesetkaly s velkým zájmem cílových skupin. Projekt však na to reagoval</w:t>
            </w:r>
            <w:r w:rsidR="00DE3469" w:rsidRPr="00B545F6">
              <w:t>,</w:t>
            </w:r>
            <w:r w:rsidRPr="00B545F6">
              <w:t xml:space="preserve"> a i s ohledem na to, že </w:t>
            </w:r>
            <w:r w:rsidRPr="00B545F6">
              <w:lastRenderedPageBreak/>
              <w:t xml:space="preserve">projekt ještě stále probíhá, nechceme dávat v tomto ohledu jednoznačné závěry. </w:t>
            </w:r>
          </w:p>
        </w:tc>
      </w:tr>
      <w:tr w:rsidR="004118F5" w:rsidRPr="00B545F6" w14:paraId="2625B8E2" w14:textId="77777777" w:rsidTr="00AC4115">
        <w:tc>
          <w:tcPr>
            <w:tcW w:w="991" w:type="dxa"/>
            <w:tcBorders>
              <w:top w:val="single" w:sz="4" w:space="0" w:color="auto"/>
              <w:left w:val="single" w:sz="4" w:space="0" w:color="auto"/>
              <w:bottom w:val="single" w:sz="4" w:space="0" w:color="auto"/>
              <w:right w:val="single" w:sz="4" w:space="0" w:color="auto"/>
            </w:tcBorders>
          </w:tcPr>
          <w:p w14:paraId="01B650A1" w14:textId="712A1430" w:rsidR="004118F5" w:rsidRPr="00B545F6" w:rsidRDefault="004118F5" w:rsidP="001F1AC3">
            <w:pPr>
              <w:rPr>
                <w:rFonts w:cs="Times New Roman"/>
                <w:sz w:val="20"/>
                <w:szCs w:val="20"/>
              </w:rPr>
            </w:pPr>
            <w:r w:rsidRPr="00B545F6">
              <w:rPr>
                <w:rFonts w:cs="Times New Roman"/>
                <w:sz w:val="20"/>
                <w:szCs w:val="20"/>
              </w:rPr>
              <w:lastRenderedPageBreak/>
              <w:t xml:space="preserve">Příloha 7 </w:t>
            </w:r>
          </w:p>
        </w:tc>
        <w:tc>
          <w:tcPr>
            <w:tcW w:w="565" w:type="dxa"/>
            <w:tcBorders>
              <w:top w:val="single" w:sz="4" w:space="0" w:color="auto"/>
              <w:left w:val="single" w:sz="4" w:space="0" w:color="auto"/>
              <w:bottom w:val="single" w:sz="4" w:space="0" w:color="auto"/>
              <w:right w:val="single" w:sz="4" w:space="0" w:color="auto"/>
            </w:tcBorders>
          </w:tcPr>
          <w:p w14:paraId="4A3FDFFE" w14:textId="43F70FB6" w:rsidR="004118F5" w:rsidRPr="00B545F6" w:rsidRDefault="004118F5" w:rsidP="001F1AC3">
            <w:pPr>
              <w:rPr>
                <w:rFonts w:cs="Times New Roman"/>
                <w:sz w:val="20"/>
                <w:szCs w:val="20"/>
              </w:rPr>
            </w:pPr>
            <w:r w:rsidRPr="00B545F6">
              <w:rPr>
                <w:rFonts w:cs="Times New Roman"/>
                <w:sz w:val="20"/>
                <w:szCs w:val="20"/>
              </w:rPr>
              <w:t>24</w:t>
            </w:r>
          </w:p>
        </w:tc>
        <w:tc>
          <w:tcPr>
            <w:tcW w:w="3259" w:type="dxa"/>
            <w:tcBorders>
              <w:top w:val="single" w:sz="4" w:space="0" w:color="auto"/>
              <w:left w:val="single" w:sz="4" w:space="0" w:color="auto"/>
              <w:bottom w:val="single" w:sz="4" w:space="0" w:color="auto"/>
              <w:right w:val="single" w:sz="4" w:space="0" w:color="auto"/>
            </w:tcBorders>
          </w:tcPr>
          <w:p w14:paraId="0F80F343" w14:textId="1656FD14" w:rsidR="004118F5" w:rsidRPr="00B545F6" w:rsidRDefault="004118F5" w:rsidP="001F1AC3">
            <w:pPr>
              <w:pStyle w:val="Textkomente"/>
              <w:rPr>
                <w:color w:val="000000"/>
              </w:rPr>
            </w:pPr>
            <w:r w:rsidRPr="00B545F6">
              <w:rPr>
                <w:color w:val="000000"/>
              </w:rPr>
              <w:t>Zprávy v nové podobě tak přehlednou formou poskytují nejen informace o předpokládaném a skutečném plnění rozpočtu (tj. poskytují dostatečné informace o reálných vstupech), ale umožňují podrobné sledování realizovaných aktivit a zamýšlených (cílových) i skutečných hodnot výstupů</w:t>
            </w:r>
          </w:p>
        </w:tc>
        <w:tc>
          <w:tcPr>
            <w:tcW w:w="3464" w:type="dxa"/>
            <w:tcBorders>
              <w:top w:val="single" w:sz="4" w:space="0" w:color="auto"/>
              <w:left w:val="single" w:sz="4" w:space="0" w:color="auto"/>
              <w:bottom w:val="single" w:sz="4" w:space="0" w:color="auto"/>
              <w:right w:val="single" w:sz="4" w:space="0" w:color="auto"/>
            </w:tcBorders>
          </w:tcPr>
          <w:p w14:paraId="064592B4" w14:textId="77777777" w:rsidR="004118F5" w:rsidRPr="00B545F6" w:rsidRDefault="004118F5" w:rsidP="004118F5">
            <w:pPr>
              <w:pStyle w:val="Textkomente"/>
            </w:pPr>
            <w:r w:rsidRPr="00B545F6">
              <w:t>Ve formuláři se řeší pouze aktivity a výstupy – viz i zjištění na jiných místech závěrečné zprávy evaluace. Výsledky na úrovní cílů a záměrů/dopadů se řeší pouze v narativní části.</w:t>
            </w:r>
          </w:p>
          <w:p w14:paraId="61010F9B" w14:textId="77777777" w:rsidR="004118F5" w:rsidRPr="00B545F6" w:rsidRDefault="004118F5" w:rsidP="001F1AC3">
            <w:pPr>
              <w:pStyle w:val="Textkomente"/>
            </w:pPr>
          </w:p>
        </w:tc>
        <w:tc>
          <w:tcPr>
            <w:tcW w:w="1497" w:type="dxa"/>
            <w:tcBorders>
              <w:top w:val="single" w:sz="4" w:space="0" w:color="auto"/>
              <w:left w:val="single" w:sz="4" w:space="0" w:color="auto"/>
              <w:bottom w:val="single" w:sz="4" w:space="0" w:color="auto"/>
              <w:right w:val="single" w:sz="4" w:space="0" w:color="auto"/>
            </w:tcBorders>
          </w:tcPr>
          <w:p w14:paraId="00C084FB" w14:textId="52DAB36C" w:rsidR="004118F5" w:rsidRPr="00B545F6" w:rsidRDefault="004118F5" w:rsidP="001F1AC3">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4BA3239" w14:textId="760E4D8B" w:rsidR="004118F5" w:rsidRPr="00B545F6" w:rsidRDefault="0093346D" w:rsidP="001F1AC3">
            <w:pPr>
              <w:pStyle w:val="Textkomente"/>
            </w:pPr>
            <w:r w:rsidRPr="00B545F6">
              <w:t>Akceptováno.</w:t>
            </w:r>
          </w:p>
        </w:tc>
      </w:tr>
      <w:tr w:rsidR="0093346D" w:rsidRPr="00B545F6" w14:paraId="7B62A081" w14:textId="77777777" w:rsidTr="00AC4115">
        <w:tc>
          <w:tcPr>
            <w:tcW w:w="991" w:type="dxa"/>
            <w:tcBorders>
              <w:top w:val="single" w:sz="4" w:space="0" w:color="auto"/>
              <w:left w:val="single" w:sz="4" w:space="0" w:color="auto"/>
              <w:bottom w:val="single" w:sz="4" w:space="0" w:color="auto"/>
              <w:right w:val="single" w:sz="4" w:space="0" w:color="auto"/>
            </w:tcBorders>
          </w:tcPr>
          <w:p w14:paraId="10328501" w14:textId="6D4E12AD" w:rsidR="0093346D" w:rsidRPr="00B545F6" w:rsidRDefault="0093346D" w:rsidP="0093346D">
            <w:pPr>
              <w:rPr>
                <w:rFonts w:cs="Times New Roman"/>
                <w:sz w:val="20"/>
                <w:szCs w:val="20"/>
              </w:rPr>
            </w:pPr>
            <w:r w:rsidRPr="00B545F6">
              <w:rPr>
                <w:rFonts w:cs="Times New Roman"/>
                <w:sz w:val="20"/>
                <w:szCs w:val="20"/>
              </w:rPr>
              <w:t xml:space="preserve">Příloha 7 </w:t>
            </w:r>
          </w:p>
        </w:tc>
        <w:tc>
          <w:tcPr>
            <w:tcW w:w="565" w:type="dxa"/>
            <w:tcBorders>
              <w:top w:val="single" w:sz="4" w:space="0" w:color="auto"/>
              <w:left w:val="single" w:sz="4" w:space="0" w:color="auto"/>
              <w:bottom w:val="single" w:sz="4" w:space="0" w:color="auto"/>
              <w:right w:val="single" w:sz="4" w:space="0" w:color="auto"/>
            </w:tcBorders>
          </w:tcPr>
          <w:p w14:paraId="7D25351A" w14:textId="672F70FB" w:rsidR="0093346D" w:rsidRPr="00B545F6" w:rsidRDefault="0093346D" w:rsidP="0093346D">
            <w:pPr>
              <w:rPr>
                <w:rFonts w:cs="Times New Roman"/>
                <w:sz w:val="20"/>
                <w:szCs w:val="20"/>
              </w:rPr>
            </w:pPr>
            <w:r w:rsidRPr="00B545F6">
              <w:rPr>
                <w:rFonts w:cs="Times New Roman"/>
                <w:sz w:val="20"/>
                <w:szCs w:val="20"/>
              </w:rPr>
              <w:t>24</w:t>
            </w:r>
          </w:p>
        </w:tc>
        <w:tc>
          <w:tcPr>
            <w:tcW w:w="3259" w:type="dxa"/>
            <w:tcBorders>
              <w:top w:val="single" w:sz="4" w:space="0" w:color="auto"/>
              <w:left w:val="single" w:sz="4" w:space="0" w:color="auto"/>
              <w:bottom w:val="single" w:sz="4" w:space="0" w:color="auto"/>
              <w:right w:val="single" w:sz="4" w:space="0" w:color="auto"/>
            </w:tcBorders>
          </w:tcPr>
          <w:p w14:paraId="17731A10" w14:textId="54863585" w:rsidR="0093346D" w:rsidRPr="00B545F6" w:rsidRDefault="0093346D" w:rsidP="0093346D">
            <w:pPr>
              <w:pStyle w:val="Textkomente"/>
              <w:rPr>
                <w:color w:val="000000"/>
              </w:rPr>
            </w:pPr>
            <w:r w:rsidRPr="00B545F6">
              <w:t xml:space="preserve">Další spíše ale implicitní vyhodnocení </w:t>
            </w:r>
            <w:proofErr w:type="spellStart"/>
            <w:r w:rsidRPr="00B545F6">
              <w:t>value-for-money</w:t>
            </w:r>
            <w:proofErr w:type="spellEnd"/>
            <w:r w:rsidRPr="00B545F6">
              <w:t xml:space="preserve"> je prováděno v rámci hodnocení projektových žádostí jednotlivými členy hodnotící komise (např. u kritéria hospodárnost), </w:t>
            </w:r>
            <w:r w:rsidRPr="00B545F6">
              <w:rPr>
                <w:b/>
              </w:rPr>
              <w:t xml:space="preserve">ale bez jednotného metodického postupu, na základě expertního posouzení jednotlivých členů </w:t>
            </w:r>
            <w:r w:rsidRPr="00B545F6">
              <w:t>komise.</w:t>
            </w:r>
          </w:p>
        </w:tc>
        <w:tc>
          <w:tcPr>
            <w:tcW w:w="3464" w:type="dxa"/>
            <w:tcBorders>
              <w:top w:val="single" w:sz="4" w:space="0" w:color="auto"/>
              <w:left w:val="single" w:sz="4" w:space="0" w:color="auto"/>
              <w:bottom w:val="single" w:sz="4" w:space="0" w:color="auto"/>
              <w:right w:val="single" w:sz="4" w:space="0" w:color="auto"/>
            </w:tcBorders>
          </w:tcPr>
          <w:p w14:paraId="35BB95C7" w14:textId="6404179C" w:rsidR="0093346D" w:rsidRPr="00B545F6" w:rsidRDefault="0093346D" w:rsidP="0093346D">
            <w:pPr>
              <w:pStyle w:val="Textkomente"/>
            </w:pPr>
            <w:r w:rsidRPr="00B545F6">
              <w:t>Podle některých výkladů Ústavu pro jazyk český je pro „pasivní“ kritéria doporučen termín hodnoticí a pro aktivní roli (komise, procesy, tedy činnosti) termín hodnotící.</w:t>
            </w:r>
          </w:p>
        </w:tc>
        <w:tc>
          <w:tcPr>
            <w:tcW w:w="1497" w:type="dxa"/>
            <w:tcBorders>
              <w:top w:val="single" w:sz="4" w:space="0" w:color="auto"/>
              <w:left w:val="single" w:sz="4" w:space="0" w:color="auto"/>
              <w:bottom w:val="single" w:sz="4" w:space="0" w:color="auto"/>
              <w:right w:val="single" w:sz="4" w:space="0" w:color="auto"/>
            </w:tcBorders>
          </w:tcPr>
          <w:p w14:paraId="786DD572" w14:textId="7C3B2A35" w:rsidR="0093346D" w:rsidRPr="00B545F6" w:rsidRDefault="0093346D" w:rsidP="0093346D">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41CC974" w14:textId="77777777" w:rsidR="00DE3469" w:rsidRPr="00B545F6" w:rsidRDefault="0093346D" w:rsidP="0093346D">
            <w:pPr>
              <w:pStyle w:val="Textkomente"/>
            </w:pPr>
            <w:r w:rsidRPr="00B545F6">
              <w:t xml:space="preserve">Neakceptováno. </w:t>
            </w:r>
          </w:p>
          <w:p w14:paraId="28A274AC" w14:textId="1568E4C3" w:rsidR="0093346D" w:rsidRPr="00B545F6" w:rsidRDefault="0093346D" w:rsidP="0093346D">
            <w:pPr>
              <w:pStyle w:val="Textkomente"/>
            </w:pPr>
            <w:r w:rsidRPr="00B545F6">
              <w:t>Pracujeme také s výkladem Ústavu pro jazyk český, kde se rozlišuje účelový a dějový význam slova</w:t>
            </w:r>
            <w:r w:rsidR="008644D5" w:rsidRPr="00B545F6">
              <w:t xml:space="preserve">: </w:t>
            </w:r>
            <w:hyperlink r:id="rId8" w:history="1">
              <w:r w:rsidR="008644D5" w:rsidRPr="00B545F6">
                <w:rPr>
                  <w:rStyle w:val="Hypertextovodkaz"/>
                </w:rPr>
                <w:t>http://prirucka.ujc.cas.cz/?id=750</w:t>
              </w:r>
            </w:hyperlink>
          </w:p>
        </w:tc>
      </w:tr>
      <w:tr w:rsidR="0093346D" w:rsidRPr="00B545F6" w14:paraId="2F216DDD" w14:textId="77777777" w:rsidTr="00AC4115">
        <w:tc>
          <w:tcPr>
            <w:tcW w:w="991" w:type="dxa"/>
            <w:tcBorders>
              <w:top w:val="single" w:sz="4" w:space="0" w:color="auto"/>
              <w:left w:val="single" w:sz="4" w:space="0" w:color="auto"/>
              <w:bottom w:val="single" w:sz="4" w:space="0" w:color="auto"/>
              <w:right w:val="single" w:sz="4" w:space="0" w:color="auto"/>
            </w:tcBorders>
          </w:tcPr>
          <w:p w14:paraId="11B473A5" w14:textId="1EE5B008" w:rsidR="0093346D" w:rsidRPr="00B545F6" w:rsidRDefault="008644D5" w:rsidP="0093346D">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52C5414E" w14:textId="3BF4CE79" w:rsidR="0093346D" w:rsidRPr="00B545F6" w:rsidRDefault="008644D5" w:rsidP="0093346D">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tcPr>
          <w:p w14:paraId="7467284C" w14:textId="721D7DEB" w:rsidR="0093346D" w:rsidRPr="00B545F6" w:rsidRDefault="008644D5" w:rsidP="00DE3469">
            <w:pPr>
              <w:rPr>
                <w:rFonts w:cs="Times New Roman"/>
                <w:color w:val="000000"/>
              </w:rPr>
            </w:pPr>
            <w:r w:rsidRPr="00B545F6">
              <w:rPr>
                <w:rFonts w:cs="Times New Roman"/>
                <w:sz w:val="20"/>
                <w:szCs w:val="20"/>
              </w:rPr>
              <w:t xml:space="preserve">Z tohoto pohledu se jeví jako přínosné používání aktuálních vzorů průběžných a výročních zpráv, které jsou k dispozici na webu ČRA. </w:t>
            </w:r>
          </w:p>
        </w:tc>
        <w:tc>
          <w:tcPr>
            <w:tcW w:w="3464" w:type="dxa"/>
            <w:tcBorders>
              <w:top w:val="single" w:sz="4" w:space="0" w:color="auto"/>
              <w:left w:val="single" w:sz="4" w:space="0" w:color="auto"/>
              <w:bottom w:val="single" w:sz="4" w:space="0" w:color="auto"/>
              <w:right w:val="single" w:sz="4" w:space="0" w:color="auto"/>
            </w:tcBorders>
          </w:tcPr>
          <w:p w14:paraId="3481D915" w14:textId="3170CE8D" w:rsidR="0093346D" w:rsidRPr="00B545F6" w:rsidRDefault="008644D5" w:rsidP="0093346D">
            <w:pPr>
              <w:pStyle w:val="Textkomente"/>
            </w:pPr>
            <w:r w:rsidRPr="00B545F6">
              <w:t>Na jiných místech textu je uvedeno, že aktuální monitoring je zaměřen na aktivity a výstupy (viz i doporučení 8)…</w:t>
            </w:r>
          </w:p>
        </w:tc>
        <w:tc>
          <w:tcPr>
            <w:tcW w:w="1497" w:type="dxa"/>
            <w:tcBorders>
              <w:top w:val="single" w:sz="4" w:space="0" w:color="auto"/>
              <w:left w:val="single" w:sz="4" w:space="0" w:color="auto"/>
              <w:bottom w:val="single" w:sz="4" w:space="0" w:color="auto"/>
              <w:right w:val="single" w:sz="4" w:space="0" w:color="auto"/>
            </w:tcBorders>
          </w:tcPr>
          <w:p w14:paraId="7471BCA3" w14:textId="6A255D30" w:rsidR="0093346D" w:rsidRPr="00B545F6" w:rsidRDefault="008644D5" w:rsidP="0093346D">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A5EBA64" w14:textId="3B741BC5" w:rsidR="0093346D" w:rsidRPr="00B545F6" w:rsidRDefault="008644D5" w:rsidP="0093346D">
            <w:pPr>
              <w:pStyle w:val="Textkomente"/>
            </w:pPr>
            <w:r w:rsidRPr="00B545F6">
              <w:t>Akceptováno, text vypuštěn.</w:t>
            </w:r>
          </w:p>
        </w:tc>
      </w:tr>
      <w:tr w:rsidR="008644D5" w:rsidRPr="00B545F6" w14:paraId="47FA5417" w14:textId="77777777" w:rsidTr="00AC4115">
        <w:tc>
          <w:tcPr>
            <w:tcW w:w="991" w:type="dxa"/>
            <w:tcBorders>
              <w:top w:val="single" w:sz="4" w:space="0" w:color="auto"/>
              <w:left w:val="single" w:sz="4" w:space="0" w:color="auto"/>
              <w:bottom w:val="single" w:sz="4" w:space="0" w:color="auto"/>
              <w:right w:val="single" w:sz="4" w:space="0" w:color="auto"/>
            </w:tcBorders>
          </w:tcPr>
          <w:p w14:paraId="30808177" w14:textId="28F951DD" w:rsidR="008644D5" w:rsidRPr="00B545F6" w:rsidRDefault="008644D5" w:rsidP="008644D5">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4CF38553" w14:textId="7FC664BF" w:rsidR="008644D5" w:rsidRPr="00B545F6" w:rsidRDefault="008644D5" w:rsidP="008644D5">
            <w:pPr>
              <w:rPr>
                <w:rFonts w:cs="Times New Roman"/>
                <w:sz w:val="20"/>
                <w:szCs w:val="20"/>
              </w:rPr>
            </w:pPr>
            <w:r w:rsidRPr="00B545F6">
              <w:rPr>
                <w:rFonts w:cs="Times New Roman"/>
                <w:sz w:val="20"/>
                <w:szCs w:val="20"/>
              </w:rPr>
              <w:t>26</w:t>
            </w:r>
          </w:p>
        </w:tc>
        <w:tc>
          <w:tcPr>
            <w:tcW w:w="3259" w:type="dxa"/>
            <w:tcBorders>
              <w:top w:val="single" w:sz="4" w:space="0" w:color="auto"/>
              <w:left w:val="single" w:sz="4" w:space="0" w:color="auto"/>
              <w:bottom w:val="single" w:sz="4" w:space="0" w:color="auto"/>
              <w:right w:val="single" w:sz="4" w:space="0" w:color="auto"/>
            </w:tcBorders>
          </w:tcPr>
          <w:p w14:paraId="354EABDA" w14:textId="6C4CA441" w:rsidR="008644D5" w:rsidRPr="00B545F6" w:rsidRDefault="008644D5" w:rsidP="008644D5">
            <w:pPr>
              <w:pStyle w:val="Textkomente"/>
              <w:rPr>
                <w:color w:val="000000"/>
              </w:rPr>
            </w:pPr>
            <w:r w:rsidRPr="00B545F6">
              <w:rPr>
                <w:b/>
              </w:rPr>
              <w:t>finanční limity pro vybrané jednotkové náklady</w:t>
            </w:r>
            <w:r w:rsidRPr="00B545F6">
              <w:t xml:space="preserve"> na vstupy (např. na nákup vybraného materiálu), případně na výstupy (např. na proškolení 1 osoby</w:t>
            </w:r>
          </w:p>
        </w:tc>
        <w:tc>
          <w:tcPr>
            <w:tcW w:w="3464" w:type="dxa"/>
            <w:tcBorders>
              <w:top w:val="single" w:sz="4" w:space="0" w:color="auto"/>
              <w:left w:val="single" w:sz="4" w:space="0" w:color="auto"/>
              <w:bottom w:val="single" w:sz="4" w:space="0" w:color="auto"/>
              <w:right w:val="single" w:sz="4" w:space="0" w:color="auto"/>
            </w:tcBorders>
          </w:tcPr>
          <w:p w14:paraId="262396D9" w14:textId="0CC281A0" w:rsidR="008644D5" w:rsidRPr="00B545F6" w:rsidRDefault="008644D5" w:rsidP="008644D5">
            <w:pPr>
              <w:pStyle w:val="Textkomente"/>
            </w:pPr>
            <w:r w:rsidRPr="00B545F6">
              <w:t>Vždy záleží na kontextu (viz i metodika VfM Člověka v tísni).</w:t>
            </w:r>
          </w:p>
        </w:tc>
        <w:tc>
          <w:tcPr>
            <w:tcW w:w="1497" w:type="dxa"/>
            <w:tcBorders>
              <w:top w:val="single" w:sz="4" w:space="0" w:color="auto"/>
              <w:left w:val="single" w:sz="4" w:space="0" w:color="auto"/>
              <w:bottom w:val="single" w:sz="4" w:space="0" w:color="auto"/>
              <w:right w:val="single" w:sz="4" w:space="0" w:color="auto"/>
            </w:tcBorders>
          </w:tcPr>
          <w:p w14:paraId="3E5ED5B4" w14:textId="3D9E7F31" w:rsidR="008644D5" w:rsidRPr="00B545F6" w:rsidRDefault="008644D5" w:rsidP="008644D5">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739302F" w14:textId="42DC12F7" w:rsidR="008644D5" w:rsidRPr="00B545F6" w:rsidRDefault="008644D5" w:rsidP="008644D5">
            <w:pPr>
              <w:pStyle w:val="Textkomente"/>
            </w:pPr>
            <w:r w:rsidRPr="00B545F6">
              <w:t xml:space="preserve">Akceptováno, text </w:t>
            </w:r>
            <w:r w:rsidR="00DE3469" w:rsidRPr="00B545F6">
              <w:t>zpřesněn</w:t>
            </w:r>
            <w:r w:rsidRPr="00B545F6">
              <w:t>.</w:t>
            </w:r>
          </w:p>
        </w:tc>
      </w:tr>
      <w:tr w:rsidR="007C0A7E" w:rsidRPr="00B545F6" w14:paraId="3700EC73" w14:textId="77777777" w:rsidTr="00AC4115">
        <w:tc>
          <w:tcPr>
            <w:tcW w:w="991" w:type="dxa"/>
            <w:tcBorders>
              <w:top w:val="single" w:sz="4" w:space="0" w:color="auto"/>
              <w:left w:val="single" w:sz="4" w:space="0" w:color="auto"/>
              <w:bottom w:val="single" w:sz="4" w:space="0" w:color="auto"/>
              <w:right w:val="single" w:sz="4" w:space="0" w:color="auto"/>
            </w:tcBorders>
          </w:tcPr>
          <w:p w14:paraId="6978C81A" w14:textId="211FBB3F" w:rsidR="007C0A7E" w:rsidRPr="00B545F6" w:rsidRDefault="007C0A7E" w:rsidP="007C0A7E">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59A16DCD" w14:textId="33CC368A" w:rsidR="007C0A7E" w:rsidRPr="00B545F6" w:rsidRDefault="007C0A7E" w:rsidP="007C0A7E">
            <w:pPr>
              <w:rPr>
                <w:rFonts w:cs="Times New Roman"/>
                <w:sz w:val="20"/>
                <w:szCs w:val="20"/>
              </w:rPr>
            </w:pPr>
            <w:r w:rsidRPr="00B545F6">
              <w:rPr>
                <w:rFonts w:cs="Times New Roman"/>
                <w:sz w:val="20"/>
                <w:szCs w:val="20"/>
              </w:rPr>
              <w:t>37</w:t>
            </w:r>
          </w:p>
        </w:tc>
        <w:tc>
          <w:tcPr>
            <w:tcW w:w="3259" w:type="dxa"/>
            <w:tcBorders>
              <w:top w:val="single" w:sz="4" w:space="0" w:color="auto"/>
              <w:left w:val="single" w:sz="4" w:space="0" w:color="auto"/>
              <w:bottom w:val="single" w:sz="4" w:space="0" w:color="auto"/>
              <w:right w:val="single" w:sz="4" w:space="0" w:color="auto"/>
            </w:tcBorders>
          </w:tcPr>
          <w:p w14:paraId="20FE41F1" w14:textId="0A4485B6" w:rsidR="007C0A7E" w:rsidRPr="00B545F6" w:rsidRDefault="007C0A7E" w:rsidP="007C0A7E">
            <w:pPr>
              <w:pStyle w:val="Textkomente"/>
              <w:rPr>
                <w:color w:val="000000"/>
              </w:rPr>
            </w:pPr>
            <w:r w:rsidRPr="00B545F6">
              <w:rPr>
                <w:color w:val="000000"/>
              </w:rPr>
              <w:t xml:space="preserve">V této souvislosti je třeba upozornit, že napříč formuláři pro vytvoření </w:t>
            </w:r>
            <w:r w:rsidRPr="00B545F6">
              <w:rPr>
                <w:color w:val="000000"/>
              </w:rPr>
              <w:lastRenderedPageBreak/>
              <w:t xml:space="preserve">projektové žádosti je </w:t>
            </w:r>
            <w:r w:rsidRPr="00B545F6">
              <w:rPr>
                <w:b/>
                <w:color w:val="000000"/>
              </w:rPr>
              <w:t>nesprávně používána terminologie aktivita/výstup/výsledek</w:t>
            </w:r>
            <w:r w:rsidRPr="00B545F6">
              <w:rPr>
                <w:color w:val="000000"/>
              </w:rPr>
              <w:t>, kdy dochází k zaměňování těchto termínů</w:t>
            </w:r>
          </w:p>
        </w:tc>
        <w:tc>
          <w:tcPr>
            <w:tcW w:w="3464" w:type="dxa"/>
            <w:tcBorders>
              <w:top w:val="single" w:sz="4" w:space="0" w:color="auto"/>
              <w:left w:val="single" w:sz="4" w:space="0" w:color="auto"/>
              <w:bottom w:val="single" w:sz="4" w:space="0" w:color="auto"/>
              <w:right w:val="single" w:sz="4" w:space="0" w:color="auto"/>
            </w:tcBorders>
          </w:tcPr>
          <w:p w14:paraId="553486AD" w14:textId="7DE6D2CE" w:rsidR="007C0A7E" w:rsidRPr="00B545F6" w:rsidRDefault="007C0A7E" w:rsidP="007C0A7E">
            <w:pPr>
              <w:pStyle w:val="Textkomente"/>
            </w:pPr>
            <w:r w:rsidRPr="00B545F6">
              <w:lastRenderedPageBreak/>
              <w:t xml:space="preserve">Terminologie používaná v projektech ZRS je jednoznačná: aktivity – výstupy </w:t>
            </w:r>
            <w:r w:rsidRPr="00B545F6">
              <w:lastRenderedPageBreak/>
              <w:t>– cíle – záměr. Často je však chybný jejich výklad (aktivity jsou vydávány za výstupy případně í cíle, indikátory jsou shodné pro všechny úrovně apod.). Nebývá také rozlišena časová posloupnost (např. změnu chování na úrovni cíle či dopady na úrovni záměru prakticky nelze garantovat na konci jednoletých projektů).</w:t>
            </w:r>
          </w:p>
        </w:tc>
        <w:tc>
          <w:tcPr>
            <w:tcW w:w="1497" w:type="dxa"/>
            <w:tcBorders>
              <w:top w:val="single" w:sz="4" w:space="0" w:color="auto"/>
              <w:left w:val="single" w:sz="4" w:space="0" w:color="auto"/>
              <w:bottom w:val="single" w:sz="4" w:space="0" w:color="auto"/>
              <w:right w:val="single" w:sz="4" w:space="0" w:color="auto"/>
            </w:tcBorders>
          </w:tcPr>
          <w:p w14:paraId="5B1F89AA" w14:textId="2F2DC753" w:rsidR="007C0A7E" w:rsidRPr="00B545F6" w:rsidRDefault="007C0A7E" w:rsidP="007C0A7E">
            <w:pPr>
              <w:rPr>
                <w:rFonts w:cs="Times New Roman"/>
                <w:sz w:val="20"/>
                <w:szCs w:val="20"/>
              </w:rPr>
            </w:pPr>
            <w:r w:rsidRPr="00B545F6">
              <w:rPr>
                <w:rFonts w:cs="Times New Roman"/>
                <w:sz w:val="20"/>
                <w:szCs w:val="20"/>
              </w:rPr>
              <w:lastRenderedPageBreak/>
              <w:t>ČES</w:t>
            </w:r>
          </w:p>
        </w:tc>
        <w:tc>
          <w:tcPr>
            <w:tcW w:w="4218" w:type="dxa"/>
            <w:tcBorders>
              <w:top w:val="single" w:sz="4" w:space="0" w:color="auto"/>
              <w:left w:val="single" w:sz="4" w:space="0" w:color="auto"/>
              <w:bottom w:val="single" w:sz="4" w:space="0" w:color="auto"/>
              <w:right w:val="single" w:sz="4" w:space="0" w:color="auto"/>
            </w:tcBorders>
          </w:tcPr>
          <w:p w14:paraId="63F13165" w14:textId="48E15D94" w:rsidR="007C0A7E" w:rsidRPr="00B545F6" w:rsidRDefault="007C0A7E" w:rsidP="007C0A7E">
            <w:pPr>
              <w:pStyle w:val="Textkomente"/>
            </w:pPr>
            <w:r w:rsidRPr="00B545F6">
              <w:t>Akceptováno, text upraven.</w:t>
            </w:r>
          </w:p>
        </w:tc>
      </w:tr>
      <w:tr w:rsidR="007C0A7E" w:rsidRPr="00B545F6" w14:paraId="4D2CEC06" w14:textId="77777777" w:rsidTr="00AC4115">
        <w:tc>
          <w:tcPr>
            <w:tcW w:w="991" w:type="dxa"/>
            <w:tcBorders>
              <w:top w:val="single" w:sz="4" w:space="0" w:color="auto"/>
              <w:left w:val="single" w:sz="4" w:space="0" w:color="auto"/>
              <w:bottom w:val="single" w:sz="4" w:space="0" w:color="auto"/>
              <w:right w:val="single" w:sz="4" w:space="0" w:color="auto"/>
            </w:tcBorders>
          </w:tcPr>
          <w:p w14:paraId="397BBBD0" w14:textId="667237F2" w:rsidR="007C0A7E" w:rsidRPr="00B545F6" w:rsidRDefault="007C0A7E" w:rsidP="007C0A7E">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5AE0F1B4" w14:textId="66335098" w:rsidR="007C0A7E" w:rsidRPr="00B545F6" w:rsidRDefault="007C0A7E" w:rsidP="007C0A7E">
            <w:pPr>
              <w:rPr>
                <w:rFonts w:cs="Times New Roman"/>
                <w:sz w:val="20"/>
                <w:szCs w:val="20"/>
              </w:rPr>
            </w:pPr>
            <w:r w:rsidRPr="00B545F6">
              <w:rPr>
                <w:rFonts w:cs="Times New Roman"/>
                <w:sz w:val="20"/>
                <w:szCs w:val="20"/>
              </w:rPr>
              <w:t>39</w:t>
            </w:r>
          </w:p>
        </w:tc>
        <w:tc>
          <w:tcPr>
            <w:tcW w:w="3259" w:type="dxa"/>
            <w:tcBorders>
              <w:top w:val="single" w:sz="4" w:space="0" w:color="auto"/>
              <w:left w:val="single" w:sz="4" w:space="0" w:color="auto"/>
              <w:bottom w:val="single" w:sz="4" w:space="0" w:color="auto"/>
              <w:right w:val="single" w:sz="4" w:space="0" w:color="auto"/>
            </w:tcBorders>
          </w:tcPr>
          <w:p w14:paraId="02A569C0" w14:textId="2B9B0DC0" w:rsidR="007C0A7E" w:rsidRPr="00B545F6" w:rsidRDefault="007C0A7E" w:rsidP="007C0A7E">
            <w:pPr>
              <w:pStyle w:val="Textkomente"/>
              <w:rPr>
                <w:color w:val="000000"/>
              </w:rPr>
            </w:pPr>
            <w:r w:rsidRPr="00B545F6">
              <w:t>Stává se proto, že v rámci daného textu chybí vyjádření k tomu, zda danou aktivitou došlo k (plnému/částečnému) naplnění předpokládaného výstupu/výsledku, který byl uveden v tabulce výstupů a aktivit projektu</w:t>
            </w:r>
          </w:p>
        </w:tc>
        <w:tc>
          <w:tcPr>
            <w:tcW w:w="3464" w:type="dxa"/>
            <w:tcBorders>
              <w:top w:val="single" w:sz="4" w:space="0" w:color="auto"/>
              <w:left w:val="single" w:sz="4" w:space="0" w:color="auto"/>
              <w:bottom w:val="single" w:sz="4" w:space="0" w:color="auto"/>
              <w:right w:val="single" w:sz="4" w:space="0" w:color="auto"/>
            </w:tcBorders>
          </w:tcPr>
          <w:p w14:paraId="1ED698AF" w14:textId="2B44EDDD" w:rsidR="007C0A7E" w:rsidRPr="00B545F6" w:rsidRDefault="007C0A7E" w:rsidP="007C0A7E">
            <w:pPr>
              <w:pStyle w:val="Textkomente"/>
            </w:pPr>
            <w:r w:rsidRPr="00B545F6">
              <w:t>V daném kontextu se spíše jedná o indikátory výstupů</w:t>
            </w:r>
          </w:p>
        </w:tc>
        <w:tc>
          <w:tcPr>
            <w:tcW w:w="1497" w:type="dxa"/>
            <w:tcBorders>
              <w:top w:val="single" w:sz="4" w:space="0" w:color="auto"/>
              <w:left w:val="single" w:sz="4" w:space="0" w:color="auto"/>
              <w:bottom w:val="single" w:sz="4" w:space="0" w:color="auto"/>
              <w:right w:val="single" w:sz="4" w:space="0" w:color="auto"/>
            </w:tcBorders>
          </w:tcPr>
          <w:p w14:paraId="29AC3251" w14:textId="090EE854" w:rsidR="007C0A7E" w:rsidRPr="00B545F6" w:rsidRDefault="007C0A7E" w:rsidP="007C0A7E">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4E131582" w14:textId="4FC686AD" w:rsidR="007C0A7E" w:rsidRPr="00B545F6" w:rsidRDefault="007C0A7E" w:rsidP="007C0A7E">
            <w:pPr>
              <w:pStyle w:val="Textkomente"/>
            </w:pPr>
            <w:r w:rsidRPr="00B545F6">
              <w:t>Akceptováno.</w:t>
            </w:r>
          </w:p>
        </w:tc>
      </w:tr>
      <w:tr w:rsidR="00D7320C" w:rsidRPr="00B545F6" w14:paraId="609C8883" w14:textId="77777777" w:rsidTr="00AC4115">
        <w:tc>
          <w:tcPr>
            <w:tcW w:w="991" w:type="dxa"/>
            <w:tcBorders>
              <w:top w:val="single" w:sz="4" w:space="0" w:color="auto"/>
              <w:left w:val="single" w:sz="4" w:space="0" w:color="auto"/>
              <w:bottom w:val="single" w:sz="4" w:space="0" w:color="auto"/>
              <w:right w:val="single" w:sz="4" w:space="0" w:color="auto"/>
            </w:tcBorders>
          </w:tcPr>
          <w:p w14:paraId="052241D0" w14:textId="1F39AD88" w:rsidR="00D7320C" w:rsidRPr="00B545F6" w:rsidRDefault="00D7320C" w:rsidP="00D7320C">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0E436FD4" w14:textId="02C2EE30" w:rsidR="00D7320C" w:rsidRPr="00B545F6" w:rsidRDefault="00D7320C" w:rsidP="00D7320C">
            <w:pPr>
              <w:rPr>
                <w:rFonts w:cs="Times New Roman"/>
                <w:sz w:val="20"/>
                <w:szCs w:val="20"/>
              </w:rPr>
            </w:pPr>
            <w:r w:rsidRPr="00B545F6">
              <w:rPr>
                <w:rFonts w:cs="Times New Roman"/>
                <w:sz w:val="20"/>
                <w:szCs w:val="20"/>
              </w:rPr>
              <w:t>42</w:t>
            </w:r>
          </w:p>
        </w:tc>
        <w:tc>
          <w:tcPr>
            <w:tcW w:w="3259" w:type="dxa"/>
            <w:tcBorders>
              <w:top w:val="single" w:sz="4" w:space="0" w:color="auto"/>
              <w:left w:val="single" w:sz="4" w:space="0" w:color="auto"/>
              <w:bottom w:val="single" w:sz="4" w:space="0" w:color="auto"/>
              <w:right w:val="single" w:sz="4" w:space="0" w:color="auto"/>
            </w:tcBorders>
          </w:tcPr>
          <w:p w14:paraId="2C557F8F" w14:textId="77777777" w:rsidR="00D7320C" w:rsidRPr="00B545F6" w:rsidRDefault="00D7320C" w:rsidP="00D7320C">
            <w:pPr>
              <w:jc w:val="both"/>
              <w:rPr>
                <w:rFonts w:cs="Times New Roman"/>
                <w:color w:val="000000"/>
              </w:rPr>
            </w:pPr>
            <w:r w:rsidRPr="00B545F6">
              <w:rPr>
                <w:rFonts w:cs="Times New Roman"/>
                <w:b/>
                <w:color w:val="000000"/>
              </w:rPr>
              <w:t>srozumitelnosti a logické správnosti</w:t>
            </w:r>
            <w:r w:rsidRPr="00B545F6">
              <w:rPr>
                <w:rFonts w:cs="Times New Roman"/>
                <w:color w:val="000000"/>
              </w:rPr>
              <w:t xml:space="preserve"> popisu cílů,</w:t>
            </w:r>
          </w:p>
          <w:p w14:paraId="4C25D262" w14:textId="1EDD842C" w:rsidR="00D7320C" w:rsidRPr="00B545F6" w:rsidRDefault="00D7320C" w:rsidP="00D7320C">
            <w:pPr>
              <w:jc w:val="both"/>
              <w:rPr>
                <w:rFonts w:cs="Times New Roman"/>
                <w:color w:val="000000"/>
              </w:rPr>
            </w:pPr>
          </w:p>
        </w:tc>
        <w:tc>
          <w:tcPr>
            <w:tcW w:w="3464" w:type="dxa"/>
            <w:tcBorders>
              <w:top w:val="single" w:sz="4" w:space="0" w:color="auto"/>
              <w:left w:val="single" w:sz="4" w:space="0" w:color="auto"/>
              <w:bottom w:val="single" w:sz="4" w:space="0" w:color="auto"/>
              <w:right w:val="single" w:sz="4" w:space="0" w:color="auto"/>
            </w:tcBorders>
          </w:tcPr>
          <w:p w14:paraId="6204E68C" w14:textId="644BC8D1" w:rsidR="00D7320C" w:rsidRPr="00B545F6" w:rsidRDefault="00D7320C" w:rsidP="00D7320C">
            <w:pPr>
              <w:pStyle w:val="Textkomente"/>
            </w:pPr>
            <w:r w:rsidRPr="00B545F6">
              <w:t>Na této úrovni by skutečně měla být hodnocena teorie změny – viz čtvrtá odrážka.</w:t>
            </w:r>
          </w:p>
        </w:tc>
        <w:tc>
          <w:tcPr>
            <w:tcW w:w="1497" w:type="dxa"/>
            <w:tcBorders>
              <w:top w:val="single" w:sz="4" w:space="0" w:color="auto"/>
              <w:left w:val="single" w:sz="4" w:space="0" w:color="auto"/>
              <w:bottom w:val="single" w:sz="4" w:space="0" w:color="auto"/>
              <w:right w:val="single" w:sz="4" w:space="0" w:color="auto"/>
            </w:tcBorders>
          </w:tcPr>
          <w:p w14:paraId="710D66BE" w14:textId="29F1B26A" w:rsidR="00D7320C" w:rsidRPr="00B545F6" w:rsidRDefault="0039452C" w:rsidP="00D7320C">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A2B77B8" w14:textId="22608F10" w:rsidR="00D7320C" w:rsidRPr="00B545F6" w:rsidRDefault="00B6676A" w:rsidP="00D7320C">
            <w:pPr>
              <w:pStyle w:val="Textkomente"/>
            </w:pPr>
            <w:r w:rsidRPr="00B545F6">
              <w:t>Souhlasíme s tímto podnětem, je podstatné, jak se stanoví obsah jednotlivých kritérií.</w:t>
            </w:r>
          </w:p>
        </w:tc>
      </w:tr>
      <w:tr w:rsidR="00B6676A" w:rsidRPr="00B545F6" w14:paraId="5D074C4F" w14:textId="77777777" w:rsidTr="00AC4115">
        <w:tc>
          <w:tcPr>
            <w:tcW w:w="991" w:type="dxa"/>
            <w:tcBorders>
              <w:top w:val="single" w:sz="4" w:space="0" w:color="auto"/>
              <w:left w:val="single" w:sz="4" w:space="0" w:color="auto"/>
              <w:bottom w:val="single" w:sz="4" w:space="0" w:color="auto"/>
              <w:right w:val="single" w:sz="4" w:space="0" w:color="auto"/>
            </w:tcBorders>
          </w:tcPr>
          <w:p w14:paraId="28DF3BFC" w14:textId="7E280573"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170D0BDD" w14:textId="6065FA79" w:rsidR="00B6676A" w:rsidRPr="00B545F6" w:rsidRDefault="00B6676A" w:rsidP="00B6676A">
            <w:pPr>
              <w:rPr>
                <w:rFonts w:cs="Times New Roman"/>
                <w:sz w:val="20"/>
                <w:szCs w:val="20"/>
              </w:rPr>
            </w:pPr>
            <w:r w:rsidRPr="00B545F6">
              <w:rPr>
                <w:rFonts w:cs="Times New Roman"/>
                <w:sz w:val="20"/>
                <w:szCs w:val="20"/>
              </w:rPr>
              <w:t>42</w:t>
            </w:r>
          </w:p>
        </w:tc>
        <w:tc>
          <w:tcPr>
            <w:tcW w:w="3259" w:type="dxa"/>
            <w:tcBorders>
              <w:top w:val="single" w:sz="4" w:space="0" w:color="auto"/>
              <w:left w:val="single" w:sz="4" w:space="0" w:color="auto"/>
              <w:bottom w:val="single" w:sz="4" w:space="0" w:color="auto"/>
              <w:right w:val="single" w:sz="4" w:space="0" w:color="auto"/>
            </w:tcBorders>
          </w:tcPr>
          <w:p w14:paraId="6053F9E4" w14:textId="77777777" w:rsidR="00B6676A" w:rsidRPr="00B545F6" w:rsidRDefault="00B6676A" w:rsidP="00B6676A">
            <w:pPr>
              <w:jc w:val="both"/>
              <w:rPr>
                <w:rFonts w:cs="Times New Roman"/>
                <w:color w:val="000000"/>
              </w:rPr>
            </w:pPr>
            <w:r w:rsidRPr="00B545F6">
              <w:rPr>
                <w:rFonts w:cs="Times New Roman"/>
                <w:color w:val="000000"/>
              </w:rPr>
              <w:t>toto kritériu v sobě skrývá riziko spočívající v tom, že dle stanovené formulace měl být hodnocen popis aktivit a výstupů a cílů, nikoliv jejich věcná správnost, tj. při důsledném dodržování tohoto kritéria by hodnotitel musel zohlednit formální stránku projektu, nikoliv jeho věcný obsah, což zřejmě není cílem tohoto kritéria;</w:t>
            </w:r>
          </w:p>
          <w:p w14:paraId="6A8CE48A" w14:textId="77777777" w:rsidR="00B6676A" w:rsidRPr="00B545F6" w:rsidRDefault="00B6676A" w:rsidP="00B6676A">
            <w:pPr>
              <w:ind w:left="1440"/>
              <w:jc w:val="both"/>
              <w:rPr>
                <w:rFonts w:cs="Times New Roman"/>
              </w:rPr>
            </w:pPr>
          </w:p>
        </w:tc>
        <w:tc>
          <w:tcPr>
            <w:tcW w:w="3464" w:type="dxa"/>
            <w:tcBorders>
              <w:top w:val="single" w:sz="4" w:space="0" w:color="auto"/>
              <w:left w:val="single" w:sz="4" w:space="0" w:color="auto"/>
              <w:bottom w:val="single" w:sz="4" w:space="0" w:color="auto"/>
              <w:right w:val="single" w:sz="4" w:space="0" w:color="auto"/>
            </w:tcBorders>
          </w:tcPr>
          <w:p w14:paraId="3A28785F" w14:textId="684362A7" w:rsidR="00B6676A" w:rsidRPr="00B545F6" w:rsidRDefault="00B6676A" w:rsidP="00B6676A">
            <w:pPr>
              <w:pStyle w:val="Textkomente"/>
            </w:pPr>
            <w:r w:rsidRPr="00B545F6">
              <w:t>Doporučuji dodržovat logickou posloupnost (byť ve formulářích je samostatně cíl a samostatně aktivity a výstupy).</w:t>
            </w:r>
          </w:p>
        </w:tc>
        <w:tc>
          <w:tcPr>
            <w:tcW w:w="1497" w:type="dxa"/>
            <w:tcBorders>
              <w:top w:val="single" w:sz="4" w:space="0" w:color="auto"/>
              <w:left w:val="single" w:sz="4" w:space="0" w:color="auto"/>
              <w:bottom w:val="single" w:sz="4" w:space="0" w:color="auto"/>
              <w:right w:val="single" w:sz="4" w:space="0" w:color="auto"/>
            </w:tcBorders>
          </w:tcPr>
          <w:p w14:paraId="3D9EA01D" w14:textId="04D1A71F"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09715CF1" w14:textId="1F080352" w:rsidR="00B6676A" w:rsidRPr="00B545F6" w:rsidRDefault="00B6676A" w:rsidP="00B6676A">
            <w:pPr>
              <w:pStyle w:val="Textkomente"/>
            </w:pPr>
            <w:r w:rsidRPr="00B545F6">
              <w:t>Souhlasíme s tímto podnětem.</w:t>
            </w:r>
          </w:p>
        </w:tc>
      </w:tr>
      <w:tr w:rsidR="00B6676A" w:rsidRPr="00B545F6" w14:paraId="30FBFBAA" w14:textId="77777777" w:rsidTr="00AC4115">
        <w:tc>
          <w:tcPr>
            <w:tcW w:w="991" w:type="dxa"/>
            <w:tcBorders>
              <w:top w:val="single" w:sz="4" w:space="0" w:color="auto"/>
              <w:left w:val="single" w:sz="4" w:space="0" w:color="auto"/>
              <w:bottom w:val="single" w:sz="4" w:space="0" w:color="auto"/>
              <w:right w:val="single" w:sz="4" w:space="0" w:color="auto"/>
            </w:tcBorders>
          </w:tcPr>
          <w:p w14:paraId="7C076CD4" w14:textId="4525EB7A"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43E70411" w14:textId="5353769E" w:rsidR="00B6676A" w:rsidRPr="00B545F6" w:rsidRDefault="00B6676A" w:rsidP="00B6676A">
            <w:pPr>
              <w:rPr>
                <w:rFonts w:cs="Times New Roman"/>
                <w:sz w:val="20"/>
                <w:szCs w:val="20"/>
              </w:rPr>
            </w:pPr>
            <w:r w:rsidRPr="00B545F6">
              <w:rPr>
                <w:rFonts w:cs="Times New Roman"/>
                <w:sz w:val="20"/>
                <w:szCs w:val="20"/>
              </w:rPr>
              <w:t>42</w:t>
            </w:r>
          </w:p>
        </w:tc>
        <w:tc>
          <w:tcPr>
            <w:tcW w:w="3259" w:type="dxa"/>
            <w:tcBorders>
              <w:top w:val="single" w:sz="4" w:space="0" w:color="auto"/>
              <w:left w:val="single" w:sz="4" w:space="0" w:color="auto"/>
              <w:bottom w:val="single" w:sz="4" w:space="0" w:color="auto"/>
              <w:right w:val="single" w:sz="4" w:space="0" w:color="auto"/>
            </w:tcBorders>
          </w:tcPr>
          <w:p w14:paraId="72FB0CC7" w14:textId="77777777" w:rsidR="00B6676A" w:rsidRPr="00B545F6" w:rsidRDefault="00B6676A" w:rsidP="00B6676A">
            <w:pPr>
              <w:jc w:val="both"/>
              <w:rPr>
                <w:rFonts w:cs="Times New Roman"/>
                <w:color w:val="000000"/>
              </w:rPr>
            </w:pPr>
            <w:r w:rsidRPr="00B545F6">
              <w:rPr>
                <w:rFonts w:cs="Times New Roman"/>
                <w:color w:val="000000"/>
              </w:rPr>
              <w:t>zároveň by toto kritérium mělo zohlednit používání správné terminologie (aktivita – výstup – výsledek na úrovni cíle);</w:t>
            </w:r>
          </w:p>
          <w:p w14:paraId="1093CE2E" w14:textId="77777777" w:rsidR="00B6676A" w:rsidRPr="00B545F6" w:rsidRDefault="00B6676A" w:rsidP="00B6676A">
            <w:pPr>
              <w:pStyle w:val="Textkomente"/>
            </w:pPr>
          </w:p>
        </w:tc>
        <w:tc>
          <w:tcPr>
            <w:tcW w:w="3464" w:type="dxa"/>
            <w:tcBorders>
              <w:top w:val="single" w:sz="4" w:space="0" w:color="auto"/>
              <w:left w:val="single" w:sz="4" w:space="0" w:color="auto"/>
              <w:bottom w:val="single" w:sz="4" w:space="0" w:color="auto"/>
              <w:right w:val="single" w:sz="4" w:space="0" w:color="auto"/>
            </w:tcBorders>
          </w:tcPr>
          <w:p w14:paraId="11597190" w14:textId="04386B3A" w:rsidR="00B6676A" w:rsidRPr="00B545F6" w:rsidRDefault="00B6676A" w:rsidP="00B6676A">
            <w:pPr>
              <w:pStyle w:val="Textkomente"/>
            </w:pPr>
            <w:r w:rsidRPr="00B545F6">
              <w:t>Viz výše – na úrovni „výsledku“ v terminologii ESIF je v ZRS používán termín „cíl“</w:t>
            </w:r>
          </w:p>
        </w:tc>
        <w:tc>
          <w:tcPr>
            <w:tcW w:w="1497" w:type="dxa"/>
            <w:tcBorders>
              <w:top w:val="single" w:sz="4" w:space="0" w:color="auto"/>
              <w:left w:val="single" w:sz="4" w:space="0" w:color="auto"/>
              <w:bottom w:val="single" w:sz="4" w:space="0" w:color="auto"/>
              <w:right w:val="single" w:sz="4" w:space="0" w:color="auto"/>
            </w:tcBorders>
          </w:tcPr>
          <w:p w14:paraId="2F66534A" w14:textId="7A05144B"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03961DA5" w14:textId="550E8D58" w:rsidR="00B6676A" w:rsidRPr="00B545F6" w:rsidRDefault="00B6676A" w:rsidP="00B6676A">
            <w:pPr>
              <w:pStyle w:val="Textkomente"/>
            </w:pPr>
            <w:r w:rsidRPr="00B545F6">
              <w:t>Akceptováno, upravena formulace.</w:t>
            </w:r>
          </w:p>
        </w:tc>
      </w:tr>
      <w:tr w:rsidR="00B6676A" w:rsidRPr="00B545F6" w14:paraId="0F5F098E" w14:textId="77777777" w:rsidTr="00AC4115">
        <w:tc>
          <w:tcPr>
            <w:tcW w:w="991" w:type="dxa"/>
            <w:tcBorders>
              <w:top w:val="single" w:sz="4" w:space="0" w:color="auto"/>
              <w:left w:val="single" w:sz="4" w:space="0" w:color="auto"/>
              <w:bottom w:val="single" w:sz="4" w:space="0" w:color="auto"/>
              <w:right w:val="single" w:sz="4" w:space="0" w:color="auto"/>
            </w:tcBorders>
          </w:tcPr>
          <w:p w14:paraId="6B1605AA" w14:textId="589D905B" w:rsidR="00B6676A" w:rsidRPr="00B545F6" w:rsidRDefault="00B6676A" w:rsidP="00B6676A">
            <w:pPr>
              <w:rPr>
                <w:rFonts w:cs="Times New Roman"/>
                <w:sz w:val="20"/>
                <w:szCs w:val="20"/>
              </w:rPr>
            </w:pPr>
            <w:r w:rsidRPr="00B545F6">
              <w:rPr>
                <w:rFonts w:cs="Times New Roman"/>
                <w:sz w:val="20"/>
                <w:szCs w:val="20"/>
              </w:rPr>
              <w:lastRenderedPageBreak/>
              <w:t>Příloha 7</w:t>
            </w:r>
          </w:p>
        </w:tc>
        <w:tc>
          <w:tcPr>
            <w:tcW w:w="565" w:type="dxa"/>
            <w:tcBorders>
              <w:top w:val="single" w:sz="4" w:space="0" w:color="auto"/>
              <w:left w:val="single" w:sz="4" w:space="0" w:color="auto"/>
              <w:bottom w:val="single" w:sz="4" w:space="0" w:color="auto"/>
              <w:right w:val="single" w:sz="4" w:space="0" w:color="auto"/>
            </w:tcBorders>
          </w:tcPr>
          <w:p w14:paraId="46E431C9" w14:textId="100BDF83" w:rsidR="00B6676A" w:rsidRPr="00B545F6" w:rsidRDefault="00B6676A" w:rsidP="00B6676A">
            <w:pPr>
              <w:rPr>
                <w:rFonts w:cs="Times New Roman"/>
                <w:sz w:val="20"/>
                <w:szCs w:val="20"/>
              </w:rPr>
            </w:pPr>
            <w:r w:rsidRPr="00B545F6">
              <w:rPr>
                <w:rFonts w:cs="Times New Roman"/>
                <w:sz w:val="20"/>
                <w:szCs w:val="20"/>
              </w:rPr>
              <w:t>43</w:t>
            </w:r>
          </w:p>
        </w:tc>
        <w:tc>
          <w:tcPr>
            <w:tcW w:w="3259" w:type="dxa"/>
            <w:tcBorders>
              <w:top w:val="single" w:sz="4" w:space="0" w:color="auto"/>
              <w:left w:val="single" w:sz="4" w:space="0" w:color="auto"/>
              <w:bottom w:val="single" w:sz="4" w:space="0" w:color="auto"/>
              <w:right w:val="single" w:sz="4" w:space="0" w:color="auto"/>
            </w:tcBorders>
          </w:tcPr>
          <w:p w14:paraId="3B56BC91" w14:textId="4BFE4947" w:rsidR="00B6676A" w:rsidRPr="00B545F6" w:rsidRDefault="00B6676A" w:rsidP="00B6676A">
            <w:pPr>
              <w:jc w:val="both"/>
              <w:rPr>
                <w:rFonts w:cs="Times New Roman"/>
                <w:color w:val="000000"/>
              </w:rPr>
            </w:pPr>
            <w:r w:rsidRPr="00B545F6">
              <w:rPr>
                <w:rFonts w:cs="Times New Roman"/>
                <w:color w:val="000000"/>
              </w:rPr>
              <w:t xml:space="preserve">Hospodárnějším přístupem by bylo stanovení jednotné míry </w:t>
            </w:r>
            <w:proofErr w:type="spellStart"/>
            <w:r w:rsidRPr="00B545F6">
              <w:rPr>
                <w:rFonts w:cs="Times New Roman"/>
                <w:color w:val="000000"/>
              </w:rPr>
              <w:t>kofinancu</w:t>
            </w:r>
            <w:proofErr w:type="spellEnd"/>
            <w:r w:rsidRPr="00B545F6">
              <w:rPr>
                <w:rFonts w:cs="Times New Roman"/>
                <w:color w:val="000000"/>
              </w:rPr>
              <w:t xml:space="preserve"> (zohledňující podmínky jednotlivých donorů) pro všechny návrhy stejně (obdobně je například nastaveno v Rakousku, či Irsku).</w:t>
            </w:r>
          </w:p>
        </w:tc>
        <w:tc>
          <w:tcPr>
            <w:tcW w:w="3464" w:type="dxa"/>
            <w:tcBorders>
              <w:top w:val="single" w:sz="4" w:space="0" w:color="auto"/>
              <w:left w:val="single" w:sz="4" w:space="0" w:color="auto"/>
              <w:bottom w:val="single" w:sz="4" w:space="0" w:color="auto"/>
              <w:right w:val="single" w:sz="4" w:space="0" w:color="auto"/>
            </w:tcBorders>
          </w:tcPr>
          <w:p w14:paraId="098CEAA2" w14:textId="2FF48626" w:rsidR="00B6676A" w:rsidRPr="00B545F6" w:rsidRDefault="00B6676A" w:rsidP="00B6676A">
            <w:pPr>
              <w:pStyle w:val="Textkomente"/>
            </w:pPr>
            <w:r w:rsidRPr="00B545F6">
              <w:t>Viz komentář ve zprávě. Osobně bych preferoval transparentnost a účelnost rozpočtu (viz i diskuse k </w:t>
            </w:r>
            <w:proofErr w:type="spellStart"/>
            <w:r w:rsidRPr="00B545F6">
              <w:t>value</w:t>
            </w:r>
            <w:proofErr w:type="spellEnd"/>
            <w:r w:rsidRPr="00B545F6">
              <w:t xml:space="preserve"> </w:t>
            </w:r>
            <w:proofErr w:type="spellStart"/>
            <w:r w:rsidRPr="00B545F6">
              <w:t>for</w:t>
            </w:r>
            <w:proofErr w:type="spellEnd"/>
            <w:r w:rsidRPr="00B545F6">
              <w:t xml:space="preserve"> </w:t>
            </w:r>
            <w:proofErr w:type="spellStart"/>
            <w:r w:rsidRPr="00B545F6">
              <w:t>money</w:t>
            </w:r>
            <w:proofErr w:type="spellEnd"/>
            <w:r w:rsidRPr="00B545F6">
              <w:t xml:space="preserve">), ale ponechal bych posouzení požadovaného financování na úrovni 0-5 bodů (čili mírná preference pro diverzifikaci zdrojů i míry </w:t>
            </w:r>
            <w:proofErr w:type="spellStart"/>
            <w:r w:rsidRPr="00B545F6">
              <w:t>ownershipu</w:t>
            </w:r>
            <w:proofErr w:type="spellEnd"/>
            <w:r w:rsidRPr="00B545F6">
              <w:t>).</w:t>
            </w:r>
          </w:p>
        </w:tc>
        <w:tc>
          <w:tcPr>
            <w:tcW w:w="1497" w:type="dxa"/>
            <w:tcBorders>
              <w:top w:val="single" w:sz="4" w:space="0" w:color="auto"/>
              <w:left w:val="single" w:sz="4" w:space="0" w:color="auto"/>
              <w:bottom w:val="single" w:sz="4" w:space="0" w:color="auto"/>
              <w:right w:val="single" w:sz="4" w:space="0" w:color="auto"/>
            </w:tcBorders>
          </w:tcPr>
          <w:p w14:paraId="7E12082A" w14:textId="34187443"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4D01FC2" w14:textId="099141D7" w:rsidR="00B6676A" w:rsidRPr="00B545F6" w:rsidRDefault="00B6676A" w:rsidP="00B6676A">
            <w:pPr>
              <w:pStyle w:val="Textkomente"/>
            </w:pPr>
            <w:r w:rsidRPr="00B545F6">
              <w:t>Neakceptováno, domníváme se, že i přes rizika je vhodnější jednotná míra kofinancování, alespoň u některých donorů (viz výše).</w:t>
            </w:r>
          </w:p>
        </w:tc>
      </w:tr>
      <w:tr w:rsidR="00B6676A" w:rsidRPr="00B545F6" w14:paraId="10378EE7" w14:textId="77777777" w:rsidTr="00AC4115">
        <w:tc>
          <w:tcPr>
            <w:tcW w:w="991" w:type="dxa"/>
            <w:tcBorders>
              <w:top w:val="single" w:sz="4" w:space="0" w:color="auto"/>
              <w:left w:val="single" w:sz="4" w:space="0" w:color="auto"/>
              <w:bottom w:val="single" w:sz="4" w:space="0" w:color="auto"/>
              <w:right w:val="single" w:sz="4" w:space="0" w:color="auto"/>
            </w:tcBorders>
          </w:tcPr>
          <w:p w14:paraId="35051CCC" w14:textId="6F90708B"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202E9D92" w14:textId="79D1138A" w:rsidR="00B6676A" w:rsidRPr="00B545F6" w:rsidRDefault="00B6676A" w:rsidP="00B6676A">
            <w:pPr>
              <w:rPr>
                <w:rFonts w:cs="Times New Roman"/>
                <w:sz w:val="20"/>
                <w:szCs w:val="20"/>
              </w:rPr>
            </w:pPr>
            <w:r w:rsidRPr="00B545F6">
              <w:rPr>
                <w:rFonts w:cs="Times New Roman"/>
                <w:sz w:val="20"/>
                <w:szCs w:val="20"/>
              </w:rPr>
              <w:t>44</w:t>
            </w:r>
          </w:p>
        </w:tc>
        <w:tc>
          <w:tcPr>
            <w:tcW w:w="3259" w:type="dxa"/>
            <w:tcBorders>
              <w:top w:val="single" w:sz="4" w:space="0" w:color="auto"/>
              <w:left w:val="single" w:sz="4" w:space="0" w:color="auto"/>
              <w:bottom w:val="single" w:sz="4" w:space="0" w:color="auto"/>
              <w:right w:val="single" w:sz="4" w:space="0" w:color="auto"/>
            </w:tcBorders>
          </w:tcPr>
          <w:p w14:paraId="375FAD40" w14:textId="2B0ACD77" w:rsidR="00B6676A" w:rsidRPr="00B545F6" w:rsidRDefault="00B6676A" w:rsidP="00B6676A">
            <w:pPr>
              <w:jc w:val="both"/>
              <w:rPr>
                <w:rFonts w:cs="Times New Roman"/>
                <w:color w:val="000000"/>
              </w:rPr>
            </w:pPr>
            <w:r w:rsidRPr="00B545F6">
              <w:rPr>
                <w:rFonts w:cs="Times New Roman"/>
                <w:color w:val="000000"/>
              </w:rPr>
              <w:t>Jedná se o bodově významné kritérium, přičemž z rozvržení bodů je patrné, že důraz byl kladen na relevanci ke strategii rozvoje partnerské země a redukci chudoby, nikoliv na relevanci k prioritám české ZRS.</w:t>
            </w:r>
          </w:p>
        </w:tc>
        <w:tc>
          <w:tcPr>
            <w:tcW w:w="3464" w:type="dxa"/>
            <w:tcBorders>
              <w:top w:val="single" w:sz="4" w:space="0" w:color="auto"/>
              <w:left w:val="single" w:sz="4" w:space="0" w:color="auto"/>
              <w:bottom w:val="single" w:sz="4" w:space="0" w:color="auto"/>
              <w:right w:val="single" w:sz="4" w:space="0" w:color="auto"/>
            </w:tcBorders>
          </w:tcPr>
          <w:p w14:paraId="6C864777" w14:textId="53A7B7B0" w:rsidR="00B6676A" w:rsidRPr="00B545F6" w:rsidRDefault="00B6676A" w:rsidP="00B6676A">
            <w:pPr>
              <w:pStyle w:val="Textkomente"/>
            </w:pPr>
            <w:r w:rsidRPr="00B545F6">
              <w:t>Na úrovni relevance bych více podporoval právě zlepšování situace v partnerských zemích oproti „přínosům“ pro ČR, což je i v souladu se strategií a hlavním účelem rozvojové spolupráce. Tedy mám raději projekty, které podpoří změny na úrovni cílových skupin, než projekty, které jsou sice v souladu s českými prioritami, ale pozitivní dopady na cílové skupiny mají minimální.</w:t>
            </w:r>
          </w:p>
        </w:tc>
        <w:tc>
          <w:tcPr>
            <w:tcW w:w="1497" w:type="dxa"/>
            <w:tcBorders>
              <w:top w:val="single" w:sz="4" w:space="0" w:color="auto"/>
              <w:left w:val="single" w:sz="4" w:space="0" w:color="auto"/>
              <w:bottom w:val="single" w:sz="4" w:space="0" w:color="auto"/>
              <w:right w:val="single" w:sz="4" w:space="0" w:color="auto"/>
            </w:tcBorders>
          </w:tcPr>
          <w:p w14:paraId="76708A8D" w14:textId="548EA161"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507CAC8E" w14:textId="77777777" w:rsidR="00B6676A" w:rsidRPr="00B545F6" w:rsidRDefault="00B6676A" w:rsidP="00B6676A">
            <w:pPr>
              <w:pStyle w:val="Textkomente"/>
            </w:pPr>
            <w:r w:rsidRPr="00B545F6">
              <w:t>Neakceptováno.</w:t>
            </w:r>
          </w:p>
          <w:p w14:paraId="568039D5" w14:textId="09246AB1" w:rsidR="00B6676A" w:rsidRPr="00B545F6" w:rsidRDefault="00B6676A" w:rsidP="00B6676A">
            <w:pPr>
              <w:pStyle w:val="Textkomente"/>
            </w:pPr>
            <w:r w:rsidRPr="00B545F6">
              <w:t>Domníváme se, že je třeba pomoc koncentrovat. I projekty v souladu se Strategií by však měly  podpořit změnu na úrovni cílových skupin.</w:t>
            </w:r>
          </w:p>
        </w:tc>
      </w:tr>
      <w:tr w:rsidR="00B6676A" w:rsidRPr="00B545F6" w14:paraId="4E20AA98" w14:textId="77777777" w:rsidTr="00AC4115">
        <w:tc>
          <w:tcPr>
            <w:tcW w:w="991" w:type="dxa"/>
            <w:tcBorders>
              <w:top w:val="single" w:sz="4" w:space="0" w:color="auto"/>
              <w:left w:val="single" w:sz="4" w:space="0" w:color="auto"/>
              <w:bottom w:val="single" w:sz="4" w:space="0" w:color="auto"/>
              <w:right w:val="single" w:sz="4" w:space="0" w:color="auto"/>
            </w:tcBorders>
          </w:tcPr>
          <w:p w14:paraId="3E71E452" w14:textId="76D48601"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325104AB" w14:textId="23F40F02" w:rsidR="00B6676A" w:rsidRPr="00B545F6" w:rsidRDefault="00B6676A" w:rsidP="00B6676A">
            <w:pPr>
              <w:rPr>
                <w:rFonts w:cs="Times New Roman"/>
                <w:sz w:val="20"/>
                <w:szCs w:val="20"/>
              </w:rPr>
            </w:pPr>
            <w:r w:rsidRPr="00B545F6">
              <w:rPr>
                <w:rFonts w:cs="Times New Roman"/>
                <w:sz w:val="20"/>
                <w:szCs w:val="20"/>
              </w:rPr>
              <w:t>45</w:t>
            </w:r>
          </w:p>
        </w:tc>
        <w:tc>
          <w:tcPr>
            <w:tcW w:w="3259" w:type="dxa"/>
            <w:tcBorders>
              <w:top w:val="single" w:sz="4" w:space="0" w:color="auto"/>
              <w:left w:val="single" w:sz="4" w:space="0" w:color="auto"/>
              <w:bottom w:val="single" w:sz="4" w:space="0" w:color="auto"/>
              <w:right w:val="single" w:sz="4" w:space="0" w:color="auto"/>
            </w:tcBorders>
          </w:tcPr>
          <w:p w14:paraId="692CD6A8" w14:textId="74CC4642" w:rsidR="00B6676A" w:rsidRPr="00B545F6" w:rsidRDefault="00B6676A" w:rsidP="00B6676A">
            <w:pPr>
              <w:jc w:val="both"/>
              <w:rPr>
                <w:rFonts w:cs="Times New Roman"/>
                <w:color w:val="000000"/>
              </w:rPr>
            </w:pPr>
            <w:r w:rsidRPr="00B545F6">
              <w:rPr>
                <w:rFonts w:cs="Times New Roman"/>
                <w:sz w:val="20"/>
                <w:szCs w:val="20"/>
              </w:rPr>
              <w:t xml:space="preserve">Hospodárnějším přístupem by bylo stanovení jednotné míry </w:t>
            </w:r>
            <w:proofErr w:type="spellStart"/>
            <w:r w:rsidRPr="00B545F6">
              <w:rPr>
                <w:rFonts w:cs="Times New Roman"/>
                <w:sz w:val="20"/>
                <w:szCs w:val="20"/>
              </w:rPr>
              <w:t>kofinancu</w:t>
            </w:r>
            <w:proofErr w:type="spellEnd"/>
            <w:r w:rsidRPr="00B545F6">
              <w:rPr>
                <w:rFonts w:cs="Times New Roman"/>
                <w:sz w:val="20"/>
                <w:szCs w:val="20"/>
              </w:rPr>
              <w:t xml:space="preserve"> (zohledňující podmínky jednotlivých donorů) pro všechny návrhy stejně (obdobně je například nastaveno v Rakousku, či Irsku) a výši kofinancování ze strany ZRS ČR do věcného hodnocení projektů nezahrnovat.</w:t>
            </w:r>
          </w:p>
        </w:tc>
        <w:tc>
          <w:tcPr>
            <w:tcW w:w="3464" w:type="dxa"/>
            <w:tcBorders>
              <w:top w:val="single" w:sz="4" w:space="0" w:color="auto"/>
              <w:left w:val="single" w:sz="4" w:space="0" w:color="auto"/>
              <w:bottom w:val="single" w:sz="4" w:space="0" w:color="auto"/>
              <w:right w:val="single" w:sz="4" w:space="0" w:color="auto"/>
            </w:tcBorders>
          </w:tcPr>
          <w:p w14:paraId="7833D042" w14:textId="0D064F1A" w:rsidR="00B6676A" w:rsidRPr="00B545F6" w:rsidRDefault="00B6676A" w:rsidP="00B6676A">
            <w:pPr>
              <w:pStyle w:val="Textkomente"/>
            </w:pPr>
            <w:r w:rsidRPr="00B545F6">
              <w:t>Viz výše. Podle mne lze uplatnit prakticky pouze u projektů Evropské komise, kde je míra požadovaného kofinancování fixní. U společných projektů s jinými donory je nutné také zohledňovat roli českých subjektů v přípravě i realizaci.</w:t>
            </w:r>
          </w:p>
        </w:tc>
        <w:tc>
          <w:tcPr>
            <w:tcW w:w="1497" w:type="dxa"/>
            <w:tcBorders>
              <w:top w:val="single" w:sz="4" w:space="0" w:color="auto"/>
              <w:left w:val="single" w:sz="4" w:space="0" w:color="auto"/>
              <w:bottom w:val="single" w:sz="4" w:space="0" w:color="auto"/>
              <w:right w:val="single" w:sz="4" w:space="0" w:color="auto"/>
            </w:tcBorders>
          </w:tcPr>
          <w:p w14:paraId="76C95D06" w14:textId="7CE65DF5"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2602A27F" w14:textId="0D5DF28F" w:rsidR="00B6676A" w:rsidRPr="00B545F6" w:rsidRDefault="00B6676A" w:rsidP="00B6676A">
            <w:pPr>
              <w:pStyle w:val="Textkomente"/>
              <w:rPr>
                <w:highlight w:val="cyan"/>
              </w:rPr>
            </w:pPr>
            <w:r w:rsidRPr="00B545F6">
              <w:t>Viz výše.</w:t>
            </w:r>
          </w:p>
        </w:tc>
      </w:tr>
      <w:tr w:rsidR="00B6676A" w:rsidRPr="00B545F6" w14:paraId="7158316E" w14:textId="77777777" w:rsidTr="00AC4115">
        <w:tc>
          <w:tcPr>
            <w:tcW w:w="991" w:type="dxa"/>
            <w:tcBorders>
              <w:top w:val="single" w:sz="4" w:space="0" w:color="auto"/>
              <w:left w:val="single" w:sz="4" w:space="0" w:color="auto"/>
              <w:bottom w:val="single" w:sz="4" w:space="0" w:color="auto"/>
              <w:right w:val="single" w:sz="4" w:space="0" w:color="auto"/>
            </w:tcBorders>
          </w:tcPr>
          <w:p w14:paraId="02204FB0" w14:textId="5CD803B5"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2C9DBFF9" w14:textId="6613105E" w:rsidR="00B6676A" w:rsidRPr="00B545F6" w:rsidRDefault="00B6676A" w:rsidP="00B6676A">
            <w:pPr>
              <w:rPr>
                <w:rFonts w:cs="Times New Roman"/>
                <w:sz w:val="20"/>
                <w:szCs w:val="20"/>
              </w:rPr>
            </w:pPr>
            <w:r w:rsidRPr="00B545F6">
              <w:rPr>
                <w:rFonts w:cs="Times New Roman"/>
                <w:sz w:val="20"/>
                <w:szCs w:val="20"/>
              </w:rPr>
              <w:t>45</w:t>
            </w:r>
          </w:p>
        </w:tc>
        <w:tc>
          <w:tcPr>
            <w:tcW w:w="3259" w:type="dxa"/>
            <w:tcBorders>
              <w:top w:val="single" w:sz="4" w:space="0" w:color="auto"/>
              <w:left w:val="single" w:sz="4" w:space="0" w:color="auto"/>
              <w:bottom w:val="single" w:sz="4" w:space="0" w:color="auto"/>
              <w:right w:val="single" w:sz="4" w:space="0" w:color="auto"/>
            </w:tcBorders>
          </w:tcPr>
          <w:p w14:paraId="3ADA6D4E" w14:textId="3D155A38" w:rsidR="00B6676A" w:rsidRPr="00B545F6" w:rsidRDefault="00B6676A" w:rsidP="00B6676A">
            <w:pPr>
              <w:jc w:val="both"/>
              <w:rPr>
                <w:rFonts w:cs="Times New Roman"/>
                <w:sz w:val="20"/>
                <w:szCs w:val="20"/>
              </w:rPr>
            </w:pPr>
            <w:r w:rsidRPr="00B545F6">
              <w:rPr>
                <w:rFonts w:cs="Times New Roman"/>
                <w:sz w:val="20"/>
                <w:szCs w:val="20"/>
              </w:rPr>
              <w:t xml:space="preserve">K objektivnímu hodnocení hospodárnosti Programu by přispělo jasné stanovení hlavních finančních mantinelů či jednotkových nákladů, pokud management Programu usiluje o posuzování hospodárnosti jednotlivých projektů, příp. jasná definice kritérií přijatelnosti vážících se na rozpočet projektu.  </w:t>
            </w:r>
          </w:p>
        </w:tc>
        <w:tc>
          <w:tcPr>
            <w:tcW w:w="3464" w:type="dxa"/>
            <w:tcBorders>
              <w:top w:val="single" w:sz="4" w:space="0" w:color="auto"/>
              <w:left w:val="single" w:sz="4" w:space="0" w:color="auto"/>
              <w:bottom w:val="single" w:sz="4" w:space="0" w:color="auto"/>
              <w:right w:val="single" w:sz="4" w:space="0" w:color="auto"/>
            </w:tcBorders>
          </w:tcPr>
          <w:p w14:paraId="42571710" w14:textId="3C69921F" w:rsidR="00B6676A" w:rsidRPr="00B545F6" w:rsidRDefault="00B6676A" w:rsidP="00B6676A">
            <w:pPr>
              <w:pStyle w:val="Textkomente"/>
            </w:pPr>
            <w:r w:rsidRPr="00B545F6">
              <w:t xml:space="preserve"> Projekty zaměřené na budování kapacit nebo změnu chování (tedy ty nejzásadnější pro udržitelný rozvoj) musí mít explicitně vyšší poměr osobních nákladů než projekty zaměřené na stavby či technologie. Podle mne nelze poměry generalizovat a musí být hodnoceny v konkrétním kontextu.</w:t>
            </w:r>
          </w:p>
          <w:p w14:paraId="68A01C81"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61727287" w14:textId="2CAF7CB0"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DAED569" w14:textId="77777777" w:rsidR="00B6676A" w:rsidRPr="00B545F6" w:rsidRDefault="00B6676A" w:rsidP="00B6676A">
            <w:pPr>
              <w:pStyle w:val="Textkomente"/>
            </w:pPr>
            <w:r w:rsidRPr="00B545F6">
              <w:t>Vnímáme jako komentář/bod k diskuzi.</w:t>
            </w:r>
          </w:p>
          <w:p w14:paraId="7EA093EF" w14:textId="0C00DF6A" w:rsidR="00B6676A" w:rsidRPr="00B545F6" w:rsidRDefault="00B6676A" w:rsidP="00B6676A">
            <w:pPr>
              <w:pStyle w:val="Textkomente"/>
            </w:pPr>
            <w:r w:rsidRPr="00B545F6">
              <w:t xml:space="preserve">Určitě tento názor nerozporujeme a ztotožňujeme se s ním. Nicméně z posouzení hodnoticího procesu se ukazuje, že přístup jednotlivých hodnotitelů je značně různý a je potřeba podle našeho názoru do procesu hodnocení vnést některé jednotné postupy. </w:t>
            </w:r>
          </w:p>
        </w:tc>
      </w:tr>
      <w:tr w:rsidR="00B6676A" w:rsidRPr="00B545F6" w14:paraId="7EACE0F4" w14:textId="77777777" w:rsidTr="00AC4115">
        <w:tc>
          <w:tcPr>
            <w:tcW w:w="991" w:type="dxa"/>
            <w:tcBorders>
              <w:top w:val="single" w:sz="4" w:space="0" w:color="auto"/>
              <w:left w:val="single" w:sz="4" w:space="0" w:color="auto"/>
              <w:bottom w:val="single" w:sz="4" w:space="0" w:color="auto"/>
              <w:right w:val="single" w:sz="4" w:space="0" w:color="auto"/>
            </w:tcBorders>
          </w:tcPr>
          <w:p w14:paraId="5F6D41AB" w14:textId="1D401501" w:rsidR="00B6676A" w:rsidRPr="00B545F6" w:rsidRDefault="00B6676A" w:rsidP="00B6676A">
            <w:pPr>
              <w:rPr>
                <w:rFonts w:cs="Times New Roman"/>
                <w:sz w:val="20"/>
                <w:szCs w:val="20"/>
              </w:rPr>
            </w:pPr>
            <w:r w:rsidRPr="00B545F6">
              <w:rPr>
                <w:rFonts w:cs="Times New Roman"/>
                <w:sz w:val="20"/>
                <w:szCs w:val="20"/>
              </w:rPr>
              <w:lastRenderedPageBreak/>
              <w:t>Příloha 7</w:t>
            </w:r>
          </w:p>
        </w:tc>
        <w:tc>
          <w:tcPr>
            <w:tcW w:w="565" w:type="dxa"/>
            <w:tcBorders>
              <w:top w:val="single" w:sz="4" w:space="0" w:color="auto"/>
              <w:left w:val="single" w:sz="4" w:space="0" w:color="auto"/>
              <w:bottom w:val="single" w:sz="4" w:space="0" w:color="auto"/>
              <w:right w:val="single" w:sz="4" w:space="0" w:color="auto"/>
            </w:tcBorders>
          </w:tcPr>
          <w:p w14:paraId="7D7D2EEF" w14:textId="3E7278E4" w:rsidR="00B6676A" w:rsidRPr="00B545F6" w:rsidRDefault="00B6676A" w:rsidP="00B6676A">
            <w:pPr>
              <w:rPr>
                <w:rFonts w:cs="Times New Roman"/>
                <w:sz w:val="20"/>
                <w:szCs w:val="20"/>
              </w:rPr>
            </w:pPr>
            <w:r w:rsidRPr="00B545F6">
              <w:rPr>
                <w:rFonts w:cs="Times New Roman"/>
                <w:sz w:val="20"/>
                <w:szCs w:val="20"/>
              </w:rPr>
              <w:t>45</w:t>
            </w:r>
          </w:p>
        </w:tc>
        <w:tc>
          <w:tcPr>
            <w:tcW w:w="3259" w:type="dxa"/>
            <w:tcBorders>
              <w:top w:val="single" w:sz="4" w:space="0" w:color="auto"/>
              <w:left w:val="single" w:sz="4" w:space="0" w:color="auto"/>
              <w:bottom w:val="single" w:sz="4" w:space="0" w:color="auto"/>
              <w:right w:val="single" w:sz="4" w:space="0" w:color="auto"/>
            </w:tcBorders>
          </w:tcPr>
          <w:p w14:paraId="467E83A8" w14:textId="4C488928" w:rsidR="00B6676A" w:rsidRPr="00B545F6" w:rsidRDefault="00B6676A" w:rsidP="00B6676A">
            <w:pPr>
              <w:jc w:val="both"/>
              <w:rPr>
                <w:rFonts w:cs="Times New Roman"/>
                <w:sz w:val="20"/>
                <w:szCs w:val="20"/>
              </w:rPr>
            </w:pPr>
            <w:r w:rsidRPr="00B545F6">
              <w:rPr>
                <w:rFonts w:cs="Times New Roman"/>
                <w:sz w:val="20"/>
                <w:szCs w:val="20"/>
              </w:rPr>
              <w:t>Protože personální kapacity poskytovatele dotace jsou velmi nízké, jeví se jako vhodné přijmout vyhodnocení udržitelnosti provedené hlavním donorem (či alespoň u některých) a v rámci věcného hodnocení jej nezahrnovat</w:t>
            </w:r>
          </w:p>
        </w:tc>
        <w:tc>
          <w:tcPr>
            <w:tcW w:w="3464" w:type="dxa"/>
            <w:tcBorders>
              <w:top w:val="single" w:sz="4" w:space="0" w:color="auto"/>
              <w:left w:val="single" w:sz="4" w:space="0" w:color="auto"/>
              <w:bottom w:val="single" w:sz="4" w:space="0" w:color="auto"/>
              <w:right w:val="single" w:sz="4" w:space="0" w:color="auto"/>
            </w:tcBorders>
          </w:tcPr>
          <w:p w14:paraId="5C0B9443" w14:textId="77777777" w:rsidR="00B6676A" w:rsidRPr="00B545F6" w:rsidRDefault="00B6676A" w:rsidP="00B6676A">
            <w:pPr>
              <w:pStyle w:val="Textkomente"/>
            </w:pPr>
            <w:r w:rsidRPr="00B545F6">
              <w:t>Nejsou ani monitorovány předpoklady udržitelnosti či rizika…</w:t>
            </w:r>
          </w:p>
          <w:p w14:paraId="7E8D8F2E"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17BADF09" w14:textId="7BD67486"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70B118A" w14:textId="66080AD7" w:rsidR="00B6676A" w:rsidRPr="00B545F6" w:rsidRDefault="00B6676A" w:rsidP="00B6676A">
            <w:pPr>
              <w:pStyle w:val="Textkomente"/>
            </w:pPr>
            <w:r w:rsidRPr="00B545F6">
              <w:t>Vnímáme jako komentář.</w:t>
            </w:r>
          </w:p>
        </w:tc>
      </w:tr>
      <w:tr w:rsidR="00B6676A" w:rsidRPr="00B545F6" w14:paraId="313B8BCD" w14:textId="77777777" w:rsidTr="00AC4115">
        <w:tc>
          <w:tcPr>
            <w:tcW w:w="991" w:type="dxa"/>
            <w:tcBorders>
              <w:top w:val="single" w:sz="4" w:space="0" w:color="auto"/>
              <w:left w:val="single" w:sz="4" w:space="0" w:color="auto"/>
              <w:bottom w:val="single" w:sz="4" w:space="0" w:color="auto"/>
              <w:right w:val="single" w:sz="4" w:space="0" w:color="auto"/>
            </w:tcBorders>
          </w:tcPr>
          <w:p w14:paraId="493EDA5D" w14:textId="15E2FF85"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0B4C0704" w14:textId="1F6C5346" w:rsidR="00B6676A" w:rsidRPr="00B545F6" w:rsidRDefault="00B6676A" w:rsidP="00B6676A">
            <w:pPr>
              <w:rPr>
                <w:rFonts w:cs="Times New Roman"/>
                <w:sz w:val="20"/>
                <w:szCs w:val="20"/>
              </w:rPr>
            </w:pPr>
            <w:r w:rsidRPr="00B545F6">
              <w:rPr>
                <w:rFonts w:cs="Times New Roman"/>
                <w:sz w:val="20"/>
                <w:szCs w:val="20"/>
              </w:rPr>
              <w:t>47</w:t>
            </w:r>
          </w:p>
        </w:tc>
        <w:tc>
          <w:tcPr>
            <w:tcW w:w="3259" w:type="dxa"/>
            <w:tcBorders>
              <w:top w:val="single" w:sz="4" w:space="0" w:color="auto"/>
              <w:left w:val="single" w:sz="4" w:space="0" w:color="auto"/>
              <w:bottom w:val="single" w:sz="4" w:space="0" w:color="auto"/>
              <w:right w:val="single" w:sz="4" w:space="0" w:color="auto"/>
            </w:tcBorders>
          </w:tcPr>
          <w:p w14:paraId="0194B0F0" w14:textId="77777777" w:rsidR="00B6676A" w:rsidRPr="00B545F6" w:rsidRDefault="00B6676A" w:rsidP="00B6676A">
            <w:pPr>
              <w:jc w:val="both"/>
              <w:rPr>
                <w:rFonts w:cs="Times New Roman"/>
                <w:color w:val="000000"/>
              </w:rPr>
            </w:pPr>
            <w:r w:rsidRPr="00B545F6">
              <w:rPr>
                <w:rFonts w:cs="Times New Roman"/>
                <w:color w:val="000000"/>
              </w:rPr>
              <w:t>– např. Je projekt zaměřen na prioritní zemi v souladu s aktuální koncepcí ZRS ČR? Možný výsledek hodnocení – Ano/Ne).</w:t>
            </w:r>
          </w:p>
          <w:p w14:paraId="7EB5E723" w14:textId="77777777" w:rsidR="00B6676A" w:rsidRPr="00B545F6" w:rsidRDefault="00B6676A" w:rsidP="00B6676A">
            <w:pPr>
              <w:jc w:val="both"/>
              <w:rPr>
                <w:rFonts w:cs="Times New Roman"/>
                <w:sz w:val="20"/>
                <w:szCs w:val="20"/>
              </w:rPr>
            </w:pPr>
          </w:p>
        </w:tc>
        <w:tc>
          <w:tcPr>
            <w:tcW w:w="3464" w:type="dxa"/>
            <w:tcBorders>
              <w:top w:val="single" w:sz="4" w:space="0" w:color="auto"/>
              <w:left w:val="single" w:sz="4" w:space="0" w:color="auto"/>
              <w:bottom w:val="single" w:sz="4" w:space="0" w:color="auto"/>
              <w:right w:val="single" w:sz="4" w:space="0" w:color="auto"/>
            </w:tcBorders>
          </w:tcPr>
          <w:p w14:paraId="3E22F72A" w14:textId="77777777" w:rsidR="00B6676A" w:rsidRPr="00B545F6" w:rsidRDefault="00B6676A" w:rsidP="00B6676A">
            <w:pPr>
              <w:pStyle w:val="Textkomente"/>
            </w:pPr>
            <w:r w:rsidRPr="00B545F6">
              <w:t>Viz komentáře ve zprávě a výše. Program by sice měl podporovat priority (země, sektory), ale taky by měl být otevřen pro vyšší cíle (</w:t>
            </w:r>
            <w:proofErr w:type="spellStart"/>
            <w:r w:rsidRPr="00B545F6">
              <w:t>SDGs</w:t>
            </w:r>
            <w:proofErr w:type="spellEnd"/>
            <w:r w:rsidRPr="00B545F6">
              <w:t>, české know-how, průřezové a mezisektorové projekty, partnerství).</w:t>
            </w:r>
          </w:p>
          <w:p w14:paraId="23711CE2"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456DC49F" w14:textId="34F2F0E0"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1F1CDC48" w14:textId="1527C0FE" w:rsidR="00B6676A" w:rsidRPr="00B545F6" w:rsidRDefault="00B6676A" w:rsidP="00B6676A">
            <w:pPr>
              <w:pStyle w:val="Textkomente"/>
            </w:pPr>
            <w:r w:rsidRPr="00B545F6">
              <w:t>Viz naše vyjádření výše.</w:t>
            </w:r>
          </w:p>
        </w:tc>
      </w:tr>
      <w:tr w:rsidR="00B6676A" w:rsidRPr="00B545F6" w14:paraId="16110A1F" w14:textId="77777777" w:rsidTr="00AC4115">
        <w:tc>
          <w:tcPr>
            <w:tcW w:w="991" w:type="dxa"/>
            <w:tcBorders>
              <w:top w:val="single" w:sz="4" w:space="0" w:color="auto"/>
              <w:left w:val="single" w:sz="4" w:space="0" w:color="auto"/>
              <w:bottom w:val="single" w:sz="4" w:space="0" w:color="auto"/>
              <w:right w:val="single" w:sz="4" w:space="0" w:color="auto"/>
            </w:tcBorders>
          </w:tcPr>
          <w:p w14:paraId="5F47C061" w14:textId="1DDE6641"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5EAC2433" w14:textId="5A21B834" w:rsidR="00B6676A" w:rsidRPr="00B545F6" w:rsidRDefault="00B6676A" w:rsidP="00B6676A">
            <w:pPr>
              <w:rPr>
                <w:rFonts w:cs="Times New Roman"/>
                <w:sz w:val="20"/>
                <w:szCs w:val="20"/>
              </w:rPr>
            </w:pPr>
            <w:r w:rsidRPr="00B545F6">
              <w:rPr>
                <w:rFonts w:cs="Times New Roman"/>
                <w:sz w:val="20"/>
                <w:szCs w:val="20"/>
              </w:rPr>
              <w:t>48</w:t>
            </w:r>
          </w:p>
        </w:tc>
        <w:tc>
          <w:tcPr>
            <w:tcW w:w="3259" w:type="dxa"/>
            <w:tcBorders>
              <w:top w:val="single" w:sz="4" w:space="0" w:color="auto"/>
              <w:left w:val="single" w:sz="4" w:space="0" w:color="auto"/>
              <w:bottom w:val="single" w:sz="4" w:space="0" w:color="auto"/>
              <w:right w:val="single" w:sz="4" w:space="0" w:color="auto"/>
            </w:tcBorders>
          </w:tcPr>
          <w:p w14:paraId="0CF5A600" w14:textId="380E71BB" w:rsidR="00B6676A" w:rsidRPr="00B545F6" w:rsidRDefault="00B6676A" w:rsidP="00B6676A">
            <w:pPr>
              <w:jc w:val="both"/>
              <w:rPr>
                <w:rFonts w:cs="Times New Roman"/>
                <w:color w:val="000000"/>
              </w:rPr>
            </w:pPr>
            <w:r w:rsidRPr="00B545F6">
              <w:rPr>
                <w:rFonts w:cs="Times New Roman"/>
                <w:b/>
                <w:color w:val="000000"/>
              </w:rPr>
              <w:t>další podmínky</w:t>
            </w:r>
            <w:r w:rsidRPr="00B545F6">
              <w:rPr>
                <w:rFonts w:cs="Times New Roman"/>
                <w:color w:val="000000"/>
              </w:rPr>
              <w:t xml:space="preserve"> – vyplacení dotace je navázáno na reportovací a platební kalendář konkrétních unijních programů, příjemci ADA dokládají stejný reporting jako EK, organizace informují ADA o chystaném projektu ještě před jeho předložením EK (je možná doladit jeho zaměření v kooperaci s ADA, aby dobře pokrýval potřeby rakouské ZRS), ADA zároveň vytváří finanční plán v závislosti na plánovaných projektech</w:t>
            </w:r>
          </w:p>
        </w:tc>
        <w:tc>
          <w:tcPr>
            <w:tcW w:w="3464" w:type="dxa"/>
            <w:tcBorders>
              <w:top w:val="single" w:sz="4" w:space="0" w:color="auto"/>
              <w:left w:val="single" w:sz="4" w:space="0" w:color="auto"/>
              <w:bottom w:val="single" w:sz="4" w:space="0" w:color="auto"/>
              <w:right w:val="single" w:sz="4" w:space="0" w:color="auto"/>
            </w:tcBorders>
          </w:tcPr>
          <w:p w14:paraId="35CCFA99" w14:textId="77777777" w:rsidR="00B6676A" w:rsidRPr="00B545F6" w:rsidRDefault="00B6676A" w:rsidP="00B6676A">
            <w:pPr>
              <w:pStyle w:val="Textkomente"/>
            </w:pPr>
            <w:r w:rsidRPr="00B545F6">
              <w:t xml:space="preserve">Viz mé doporučení vrátit se </w:t>
            </w:r>
            <w:proofErr w:type="spellStart"/>
            <w:r w:rsidRPr="00B545F6">
              <w:t>Concept</w:t>
            </w:r>
            <w:proofErr w:type="spellEnd"/>
            <w:r w:rsidRPr="00B545F6">
              <w:t xml:space="preserve"> Notes, aby měl realizátor vyjasněné spolufinancování ještě před podáním projektu.</w:t>
            </w:r>
          </w:p>
          <w:p w14:paraId="46EE0FF0"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35E63E08" w14:textId="6E82D113"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5A3EA75" w14:textId="77777777" w:rsidR="00B545F6" w:rsidRPr="00B545F6" w:rsidRDefault="00B545F6" w:rsidP="00B6676A">
            <w:pPr>
              <w:pStyle w:val="Textkomente"/>
            </w:pPr>
            <w:r w:rsidRPr="00B545F6">
              <w:t>Vnímáme jako komentář.</w:t>
            </w:r>
          </w:p>
          <w:p w14:paraId="5CE69C8F" w14:textId="74957EDB" w:rsidR="00B6676A" w:rsidRPr="00B545F6" w:rsidRDefault="00B545F6" w:rsidP="00B6676A">
            <w:pPr>
              <w:pStyle w:val="Textkomente"/>
            </w:pPr>
            <w:r w:rsidRPr="00B545F6">
              <w:t xml:space="preserve">V principu je tento přístup navržen v rámci jedné z modalit – viz doporučení. </w:t>
            </w:r>
          </w:p>
        </w:tc>
      </w:tr>
      <w:tr w:rsidR="00B6676A" w:rsidRPr="00B545F6" w14:paraId="03CECE11" w14:textId="77777777" w:rsidTr="00AC4115">
        <w:tc>
          <w:tcPr>
            <w:tcW w:w="991" w:type="dxa"/>
            <w:tcBorders>
              <w:top w:val="single" w:sz="4" w:space="0" w:color="auto"/>
              <w:left w:val="single" w:sz="4" w:space="0" w:color="auto"/>
              <w:bottom w:val="single" w:sz="4" w:space="0" w:color="auto"/>
              <w:right w:val="single" w:sz="4" w:space="0" w:color="auto"/>
            </w:tcBorders>
          </w:tcPr>
          <w:p w14:paraId="26BDF784" w14:textId="50E0BC10" w:rsidR="00B6676A" w:rsidRPr="00B545F6" w:rsidRDefault="00B6676A" w:rsidP="00B6676A">
            <w:pPr>
              <w:rPr>
                <w:rFonts w:cs="Times New Roman"/>
                <w:sz w:val="20"/>
                <w:szCs w:val="20"/>
              </w:rPr>
            </w:pPr>
            <w:r w:rsidRPr="00B545F6">
              <w:rPr>
                <w:rFonts w:cs="Times New Roman"/>
                <w:sz w:val="20"/>
                <w:szCs w:val="20"/>
              </w:rPr>
              <w:t>Příloha 7</w:t>
            </w:r>
          </w:p>
        </w:tc>
        <w:tc>
          <w:tcPr>
            <w:tcW w:w="565" w:type="dxa"/>
            <w:tcBorders>
              <w:top w:val="single" w:sz="4" w:space="0" w:color="auto"/>
              <w:left w:val="single" w:sz="4" w:space="0" w:color="auto"/>
              <w:bottom w:val="single" w:sz="4" w:space="0" w:color="auto"/>
              <w:right w:val="single" w:sz="4" w:space="0" w:color="auto"/>
            </w:tcBorders>
          </w:tcPr>
          <w:p w14:paraId="60CD5BE4" w14:textId="73D8A4F0" w:rsidR="00B6676A" w:rsidRPr="00B545F6" w:rsidRDefault="00B6676A" w:rsidP="00B6676A">
            <w:pPr>
              <w:rPr>
                <w:rFonts w:cs="Times New Roman"/>
                <w:sz w:val="20"/>
                <w:szCs w:val="20"/>
              </w:rPr>
            </w:pPr>
            <w:r w:rsidRPr="00B545F6">
              <w:rPr>
                <w:rFonts w:cs="Times New Roman"/>
                <w:sz w:val="20"/>
                <w:szCs w:val="20"/>
              </w:rPr>
              <w:t>54</w:t>
            </w:r>
          </w:p>
        </w:tc>
        <w:tc>
          <w:tcPr>
            <w:tcW w:w="3259" w:type="dxa"/>
            <w:tcBorders>
              <w:top w:val="single" w:sz="4" w:space="0" w:color="auto"/>
              <w:left w:val="single" w:sz="4" w:space="0" w:color="auto"/>
              <w:bottom w:val="single" w:sz="4" w:space="0" w:color="auto"/>
              <w:right w:val="single" w:sz="4" w:space="0" w:color="auto"/>
            </w:tcBorders>
          </w:tcPr>
          <w:p w14:paraId="032D6ABA" w14:textId="77777777" w:rsidR="00B6676A" w:rsidRPr="00B545F6" w:rsidRDefault="00B6676A" w:rsidP="00B6676A">
            <w:pPr>
              <w:rPr>
                <w:rFonts w:cs="Times New Roman"/>
              </w:rPr>
            </w:pPr>
            <w:r w:rsidRPr="00B545F6">
              <w:rPr>
                <w:rFonts w:cs="Times New Roman"/>
              </w:rPr>
              <w:t>Zatímco na české straně jsou prioritní aktivity a výstupy, hlavní donor požaduje popis projektu až do oblasti vlivu projektu, výstupy jej nezajímají a zaměřuje se na výsledky.</w:t>
            </w:r>
          </w:p>
          <w:p w14:paraId="414B2AF8" w14:textId="77777777" w:rsidR="00B6676A" w:rsidRPr="00B545F6" w:rsidRDefault="00B6676A" w:rsidP="00B6676A">
            <w:pPr>
              <w:jc w:val="both"/>
              <w:rPr>
                <w:rFonts w:cs="Times New Roman"/>
                <w:color w:val="000000"/>
              </w:rPr>
            </w:pPr>
          </w:p>
        </w:tc>
        <w:tc>
          <w:tcPr>
            <w:tcW w:w="3464" w:type="dxa"/>
            <w:tcBorders>
              <w:top w:val="single" w:sz="4" w:space="0" w:color="auto"/>
              <w:left w:val="single" w:sz="4" w:space="0" w:color="auto"/>
              <w:bottom w:val="single" w:sz="4" w:space="0" w:color="auto"/>
              <w:right w:val="single" w:sz="4" w:space="0" w:color="auto"/>
            </w:tcBorders>
          </w:tcPr>
          <w:p w14:paraId="0BC01E36" w14:textId="77777777" w:rsidR="00B6676A" w:rsidRPr="00B545F6" w:rsidRDefault="00B6676A" w:rsidP="00B6676A">
            <w:pPr>
              <w:pStyle w:val="Textkomente"/>
            </w:pPr>
            <w:r w:rsidRPr="00B545F6">
              <w:t xml:space="preserve">Není pravda, </w:t>
            </w:r>
            <w:proofErr w:type="spellStart"/>
            <w:r w:rsidRPr="00B545F6">
              <w:t>results</w:t>
            </w:r>
            <w:proofErr w:type="spellEnd"/>
            <w:r w:rsidRPr="00B545F6">
              <w:t xml:space="preserve"> v následujících příkladech = výstupy = </w:t>
            </w:r>
            <w:proofErr w:type="spellStart"/>
            <w:r w:rsidRPr="00B545F6">
              <w:t>ouputs</w:t>
            </w:r>
            <w:proofErr w:type="spellEnd"/>
            <w:r w:rsidRPr="00B545F6">
              <w:t xml:space="preserve"> = </w:t>
            </w:r>
            <w:proofErr w:type="spellStart"/>
            <w:r w:rsidRPr="00B545F6">
              <w:t>tangible</w:t>
            </w:r>
            <w:proofErr w:type="spellEnd"/>
            <w:r w:rsidRPr="00B545F6">
              <w:t xml:space="preserve"> </w:t>
            </w:r>
            <w:proofErr w:type="spellStart"/>
            <w:r w:rsidRPr="00B545F6">
              <w:t>products</w:t>
            </w:r>
            <w:proofErr w:type="spellEnd"/>
            <w:r w:rsidRPr="00B545F6">
              <w:t>.</w:t>
            </w:r>
          </w:p>
          <w:p w14:paraId="7BBC5092"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026BE123" w14:textId="2EB034A1"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7FA8A4FF" w14:textId="4FFF0D15" w:rsidR="00B6676A" w:rsidRPr="00B545F6" w:rsidRDefault="00B6676A" w:rsidP="00B6676A">
            <w:pPr>
              <w:pStyle w:val="Textkomente"/>
            </w:pPr>
            <w:r w:rsidRPr="00B545F6">
              <w:t>Akceptováno, daná část vypuštěna</w:t>
            </w:r>
          </w:p>
        </w:tc>
      </w:tr>
      <w:tr w:rsidR="00B6676A" w:rsidRPr="00B545F6" w14:paraId="1DE774C2" w14:textId="77777777" w:rsidTr="00AC4115">
        <w:tc>
          <w:tcPr>
            <w:tcW w:w="991" w:type="dxa"/>
            <w:tcBorders>
              <w:top w:val="single" w:sz="4" w:space="0" w:color="auto"/>
              <w:left w:val="single" w:sz="4" w:space="0" w:color="auto"/>
              <w:bottom w:val="single" w:sz="4" w:space="0" w:color="auto"/>
              <w:right w:val="single" w:sz="4" w:space="0" w:color="auto"/>
            </w:tcBorders>
          </w:tcPr>
          <w:p w14:paraId="44D377E9" w14:textId="772F8711" w:rsidR="00B6676A" w:rsidRPr="00B545F6" w:rsidRDefault="00B6676A" w:rsidP="00B6676A">
            <w:pPr>
              <w:rPr>
                <w:rFonts w:cs="Times New Roman"/>
                <w:sz w:val="20"/>
                <w:szCs w:val="20"/>
              </w:rPr>
            </w:pPr>
            <w:r w:rsidRPr="00B545F6">
              <w:rPr>
                <w:rFonts w:cs="Times New Roman"/>
                <w:sz w:val="20"/>
                <w:szCs w:val="20"/>
              </w:rPr>
              <w:lastRenderedPageBreak/>
              <w:t>Příloha 7</w:t>
            </w:r>
          </w:p>
        </w:tc>
        <w:tc>
          <w:tcPr>
            <w:tcW w:w="565" w:type="dxa"/>
            <w:tcBorders>
              <w:top w:val="single" w:sz="4" w:space="0" w:color="auto"/>
              <w:left w:val="single" w:sz="4" w:space="0" w:color="auto"/>
              <w:bottom w:val="single" w:sz="4" w:space="0" w:color="auto"/>
              <w:right w:val="single" w:sz="4" w:space="0" w:color="auto"/>
            </w:tcBorders>
          </w:tcPr>
          <w:p w14:paraId="7FAC0BB1" w14:textId="7F94B373" w:rsidR="00B6676A" w:rsidRPr="00B545F6" w:rsidRDefault="00B6676A" w:rsidP="00B6676A">
            <w:pPr>
              <w:rPr>
                <w:rFonts w:cs="Times New Roman"/>
                <w:sz w:val="20"/>
                <w:szCs w:val="20"/>
              </w:rPr>
            </w:pPr>
            <w:r w:rsidRPr="00B545F6">
              <w:rPr>
                <w:rFonts w:cs="Times New Roman"/>
                <w:sz w:val="20"/>
                <w:szCs w:val="20"/>
              </w:rPr>
              <w:t>55</w:t>
            </w:r>
          </w:p>
        </w:tc>
        <w:tc>
          <w:tcPr>
            <w:tcW w:w="3259" w:type="dxa"/>
            <w:tcBorders>
              <w:top w:val="single" w:sz="4" w:space="0" w:color="auto"/>
              <w:left w:val="single" w:sz="4" w:space="0" w:color="auto"/>
              <w:bottom w:val="single" w:sz="4" w:space="0" w:color="auto"/>
              <w:right w:val="single" w:sz="4" w:space="0" w:color="auto"/>
            </w:tcBorders>
          </w:tcPr>
          <w:p w14:paraId="064994A4" w14:textId="487C878A" w:rsidR="00B6676A" w:rsidRPr="00B545F6" w:rsidRDefault="00B6676A" w:rsidP="00B6676A">
            <w:pPr>
              <w:rPr>
                <w:rFonts w:cs="Times New Roman"/>
              </w:rPr>
            </w:pPr>
            <w:r w:rsidRPr="00B545F6">
              <w:rPr>
                <w:rFonts w:cs="Times New Roman"/>
              </w:rPr>
              <w:t>NR</w:t>
            </w:r>
          </w:p>
        </w:tc>
        <w:tc>
          <w:tcPr>
            <w:tcW w:w="3464" w:type="dxa"/>
            <w:tcBorders>
              <w:top w:val="single" w:sz="4" w:space="0" w:color="auto"/>
              <w:left w:val="single" w:sz="4" w:space="0" w:color="auto"/>
              <w:bottom w:val="single" w:sz="4" w:space="0" w:color="auto"/>
              <w:right w:val="single" w:sz="4" w:space="0" w:color="auto"/>
            </w:tcBorders>
          </w:tcPr>
          <w:p w14:paraId="5376EBE6" w14:textId="77777777" w:rsidR="00B6676A" w:rsidRPr="00B545F6" w:rsidRDefault="00B6676A" w:rsidP="00B6676A">
            <w:pPr>
              <w:pStyle w:val="Textkomente"/>
            </w:pPr>
            <w:r w:rsidRPr="00B545F6">
              <w:t xml:space="preserve">Zde nesouhlasím, že se pravidla liší. Jde jenom o otázku překladu. Věcný význam těchto termínů by měl být shodný (jen je některými manažery či hodnotiteli chybně chápán). V novém formátu logického rámce EU je používána hierarchie </w:t>
            </w:r>
            <w:proofErr w:type="spellStart"/>
            <w:r w:rsidRPr="00B545F6">
              <w:t>outputs</w:t>
            </w:r>
            <w:proofErr w:type="spellEnd"/>
            <w:r w:rsidRPr="00B545F6">
              <w:t xml:space="preserve"> (= </w:t>
            </w:r>
            <w:proofErr w:type="spellStart"/>
            <w:r w:rsidRPr="00B545F6">
              <w:t>tangible</w:t>
            </w:r>
            <w:proofErr w:type="spellEnd"/>
            <w:r w:rsidRPr="00B545F6">
              <w:t xml:space="preserve"> </w:t>
            </w:r>
            <w:proofErr w:type="spellStart"/>
            <w:r w:rsidRPr="00B545F6">
              <w:t>products</w:t>
            </w:r>
            <w:proofErr w:type="spellEnd"/>
            <w:r w:rsidRPr="00B545F6">
              <w:t xml:space="preserve"> = výstupy) – </w:t>
            </w:r>
            <w:proofErr w:type="spellStart"/>
            <w:r w:rsidRPr="00B545F6">
              <w:t>other</w:t>
            </w:r>
            <w:proofErr w:type="spellEnd"/>
            <w:r w:rsidRPr="00B545F6">
              <w:t xml:space="preserve"> </w:t>
            </w:r>
            <w:proofErr w:type="spellStart"/>
            <w:r w:rsidRPr="00B545F6">
              <w:t>outcomes</w:t>
            </w:r>
            <w:proofErr w:type="spellEnd"/>
            <w:r w:rsidRPr="00B545F6">
              <w:t xml:space="preserve"> (= </w:t>
            </w:r>
            <w:proofErr w:type="spellStart"/>
            <w:r w:rsidRPr="00B545F6">
              <w:t>short</w:t>
            </w:r>
            <w:proofErr w:type="spellEnd"/>
            <w:r w:rsidRPr="00B545F6">
              <w:t xml:space="preserve">-term </w:t>
            </w:r>
            <w:proofErr w:type="spellStart"/>
            <w:r w:rsidRPr="00B545F6">
              <w:t>effects</w:t>
            </w:r>
            <w:proofErr w:type="spellEnd"/>
            <w:r w:rsidRPr="00B545F6">
              <w:t xml:space="preserve">) – </w:t>
            </w:r>
            <w:proofErr w:type="spellStart"/>
            <w:r w:rsidRPr="00B545F6">
              <w:t>outcomes</w:t>
            </w:r>
            <w:proofErr w:type="spellEnd"/>
            <w:r w:rsidRPr="00B545F6">
              <w:t xml:space="preserve"> (= </w:t>
            </w:r>
            <w:proofErr w:type="spellStart"/>
            <w:r w:rsidRPr="00B545F6">
              <w:t>specific</w:t>
            </w:r>
            <w:proofErr w:type="spellEnd"/>
            <w:r w:rsidRPr="00B545F6">
              <w:t xml:space="preserve"> </w:t>
            </w:r>
            <w:proofErr w:type="spellStart"/>
            <w:r w:rsidRPr="00B545F6">
              <w:t>objectives</w:t>
            </w:r>
            <w:proofErr w:type="spellEnd"/>
            <w:r w:rsidRPr="00B545F6">
              <w:t xml:space="preserve"> = </w:t>
            </w:r>
            <w:proofErr w:type="spellStart"/>
            <w:r w:rsidRPr="00B545F6">
              <w:t>mid</w:t>
            </w:r>
            <w:proofErr w:type="spellEnd"/>
            <w:r w:rsidRPr="00B545F6">
              <w:t xml:space="preserve">-term </w:t>
            </w:r>
            <w:proofErr w:type="spellStart"/>
            <w:r w:rsidRPr="00B545F6">
              <w:t>effects</w:t>
            </w:r>
            <w:proofErr w:type="spellEnd"/>
            <w:r w:rsidRPr="00B545F6">
              <w:t xml:space="preserve"> = </w:t>
            </w:r>
            <w:proofErr w:type="spellStart"/>
            <w:r w:rsidRPr="00B545F6">
              <w:t>behaviour</w:t>
            </w:r>
            <w:proofErr w:type="spellEnd"/>
            <w:r w:rsidRPr="00B545F6">
              <w:t xml:space="preserve"> </w:t>
            </w:r>
            <w:proofErr w:type="spellStart"/>
            <w:r w:rsidRPr="00B545F6">
              <w:t>or</w:t>
            </w:r>
            <w:proofErr w:type="spellEnd"/>
            <w:r w:rsidRPr="00B545F6">
              <w:t xml:space="preserve"> </w:t>
            </w:r>
            <w:proofErr w:type="spellStart"/>
            <w:r w:rsidRPr="00B545F6">
              <w:t>institutional</w:t>
            </w:r>
            <w:proofErr w:type="spellEnd"/>
            <w:r w:rsidRPr="00B545F6">
              <w:t xml:space="preserve"> </w:t>
            </w:r>
            <w:proofErr w:type="spellStart"/>
            <w:r w:rsidRPr="00B545F6">
              <w:t>change</w:t>
            </w:r>
            <w:proofErr w:type="spellEnd"/>
            <w:r w:rsidRPr="00B545F6">
              <w:t xml:space="preserve"> = cíle) – </w:t>
            </w:r>
            <w:proofErr w:type="spellStart"/>
            <w:r w:rsidRPr="00B545F6">
              <w:t>impact</w:t>
            </w:r>
            <w:proofErr w:type="spellEnd"/>
            <w:r w:rsidRPr="00B545F6">
              <w:t xml:space="preserve"> (= </w:t>
            </w:r>
            <w:proofErr w:type="spellStart"/>
            <w:r w:rsidRPr="00B545F6">
              <w:t>overall</w:t>
            </w:r>
            <w:proofErr w:type="spellEnd"/>
            <w:r w:rsidRPr="00B545F6">
              <w:t xml:space="preserve"> </w:t>
            </w:r>
            <w:proofErr w:type="spellStart"/>
            <w:r w:rsidRPr="00B545F6">
              <w:t>objective</w:t>
            </w:r>
            <w:proofErr w:type="spellEnd"/>
            <w:r w:rsidRPr="00B545F6">
              <w:t xml:space="preserve"> = záměr = dopad).</w:t>
            </w:r>
          </w:p>
          <w:p w14:paraId="1444C3F4" w14:textId="77777777" w:rsidR="00B6676A" w:rsidRPr="00B545F6" w:rsidRDefault="00B6676A" w:rsidP="00B6676A">
            <w:pPr>
              <w:pStyle w:val="Textkomente"/>
            </w:pPr>
            <w:r w:rsidRPr="00B545F6">
              <w:t>Pravdou nicméně je, že ČRA opravdu primárně sleduje pouze aktivity a výstupy (viz i fakt, že přílohou dotačního rozhodnutí je tabulka aktivit a výstupů a nikoliv logický rámec).</w:t>
            </w:r>
          </w:p>
          <w:p w14:paraId="4FD81D7C" w14:textId="77777777" w:rsidR="00B6676A" w:rsidRPr="00B545F6" w:rsidRDefault="00B6676A" w:rsidP="00B6676A">
            <w:pPr>
              <w:pStyle w:val="Textkomente"/>
            </w:pPr>
          </w:p>
        </w:tc>
        <w:tc>
          <w:tcPr>
            <w:tcW w:w="1497" w:type="dxa"/>
            <w:tcBorders>
              <w:top w:val="single" w:sz="4" w:space="0" w:color="auto"/>
              <w:left w:val="single" w:sz="4" w:space="0" w:color="auto"/>
              <w:bottom w:val="single" w:sz="4" w:space="0" w:color="auto"/>
              <w:right w:val="single" w:sz="4" w:space="0" w:color="auto"/>
            </w:tcBorders>
          </w:tcPr>
          <w:p w14:paraId="30F009F2" w14:textId="384DF9AF" w:rsidR="00B6676A" w:rsidRPr="00B545F6" w:rsidRDefault="00B6676A" w:rsidP="00B6676A">
            <w:pPr>
              <w:rPr>
                <w:rFonts w:cs="Times New Roman"/>
                <w:sz w:val="20"/>
                <w:szCs w:val="20"/>
              </w:rPr>
            </w:pPr>
            <w:r w:rsidRPr="00B545F6">
              <w:rPr>
                <w:rFonts w:cs="Times New Roman"/>
                <w:sz w:val="20"/>
                <w:szCs w:val="20"/>
              </w:rPr>
              <w:t>ČES</w:t>
            </w:r>
          </w:p>
        </w:tc>
        <w:tc>
          <w:tcPr>
            <w:tcW w:w="4218" w:type="dxa"/>
            <w:tcBorders>
              <w:top w:val="single" w:sz="4" w:space="0" w:color="auto"/>
              <w:left w:val="single" w:sz="4" w:space="0" w:color="auto"/>
              <w:bottom w:val="single" w:sz="4" w:space="0" w:color="auto"/>
              <w:right w:val="single" w:sz="4" w:space="0" w:color="auto"/>
            </w:tcBorders>
          </w:tcPr>
          <w:p w14:paraId="03BA51F9" w14:textId="40C62925" w:rsidR="00B6676A" w:rsidRPr="00B545F6" w:rsidRDefault="00B6676A" w:rsidP="00B6676A">
            <w:pPr>
              <w:pStyle w:val="Textkomente"/>
            </w:pPr>
            <w:r w:rsidRPr="00B545F6">
              <w:t xml:space="preserve">Akceptováno, srovnávací tabulka vypuštěna. Doporučujeme sjednotit výklad – doplněno do doporučení. </w:t>
            </w:r>
          </w:p>
        </w:tc>
      </w:tr>
    </w:tbl>
    <w:p w14:paraId="299F84D3" w14:textId="77777777" w:rsidR="0016690B" w:rsidRPr="00B545F6" w:rsidRDefault="0016690B">
      <w:pPr>
        <w:rPr>
          <w:rFonts w:cs="Times New Roman"/>
        </w:rPr>
      </w:pPr>
    </w:p>
    <w:sectPr w:rsidR="0016690B" w:rsidRPr="00B545F6" w:rsidSect="0016690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7928" w14:textId="77777777" w:rsidR="00F929DD" w:rsidRDefault="00F929DD" w:rsidP="001E73D0">
      <w:pPr>
        <w:spacing w:after="0" w:line="240" w:lineRule="auto"/>
      </w:pPr>
      <w:r>
        <w:separator/>
      </w:r>
    </w:p>
  </w:endnote>
  <w:endnote w:type="continuationSeparator" w:id="0">
    <w:p w14:paraId="297947D9" w14:textId="77777777" w:rsidR="00F929DD" w:rsidRDefault="00F929DD" w:rsidP="001E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76193"/>
      <w:docPartObj>
        <w:docPartGallery w:val="Page Numbers (Bottom of Page)"/>
        <w:docPartUnique/>
      </w:docPartObj>
    </w:sdtPr>
    <w:sdtContent>
      <w:p w14:paraId="5A4465DB" w14:textId="7F83F6BE" w:rsidR="00A2567A" w:rsidRDefault="00A2567A">
        <w:pPr>
          <w:pStyle w:val="Zpat"/>
          <w:jc w:val="center"/>
        </w:pPr>
        <w:r>
          <w:fldChar w:fldCharType="begin"/>
        </w:r>
        <w:r>
          <w:instrText>PAGE   \* MERGEFORMAT</w:instrText>
        </w:r>
        <w:r>
          <w:fldChar w:fldCharType="separate"/>
        </w:r>
        <w:r>
          <w:t>2</w:t>
        </w:r>
        <w:r>
          <w:fldChar w:fldCharType="end"/>
        </w:r>
      </w:p>
    </w:sdtContent>
  </w:sdt>
  <w:p w14:paraId="316B6288" w14:textId="77777777" w:rsidR="00A2567A" w:rsidRDefault="00A256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9AF1" w14:textId="77777777" w:rsidR="00F929DD" w:rsidRDefault="00F929DD" w:rsidP="001E73D0">
      <w:pPr>
        <w:spacing w:after="0" w:line="240" w:lineRule="auto"/>
      </w:pPr>
      <w:r>
        <w:separator/>
      </w:r>
    </w:p>
  </w:footnote>
  <w:footnote w:type="continuationSeparator" w:id="0">
    <w:p w14:paraId="27EA69B1" w14:textId="77777777" w:rsidR="00F929DD" w:rsidRDefault="00F929DD" w:rsidP="001E7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C7E"/>
    <w:multiLevelType w:val="hybridMultilevel"/>
    <w:tmpl w:val="28D4C838"/>
    <w:lvl w:ilvl="0" w:tplc="C3365F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4B0532"/>
    <w:multiLevelType w:val="multilevel"/>
    <w:tmpl w:val="03FC2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C27A7"/>
    <w:multiLevelType w:val="hybridMultilevel"/>
    <w:tmpl w:val="BDD04B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A106B"/>
    <w:multiLevelType w:val="multilevel"/>
    <w:tmpl w:val="21D66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5B4419"/>
    <w:multiLevelType w:val="multilevel"/>
    <w:tmpl w:val="7B0CDE8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3C62386B"/>
    <w:multiLevelType w:val="multilevel"/>
    <w:tmpl w:val="25B4C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EE7DCE"/>
    <w:multiLevelType w:val="multilevel"/>
    <w:tmpl w:val="1DA6C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4A4634A0"/>
    <w:multiLevelType w:val="multilevel"/>
    <w:tmpl w:val="34004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71B98"/>
    <w:multiLevelType w:val="hybridMultilevel"/>
    <w:tmpl w:val="9B6C065C"/>
    <w:lvl w:ilvl="0" w:tplc="C3365FD0">
      <w:numFmt w:val="bullet"/>
      <w:lvlText w:val="-"/>
      <w:lvlJc w:val="left"/>
      <w:pPr>
        <w:tabs>
          <w:tab w:val="num" w:pos="720"/>
        </w:tabs>
        <w:ind w:left="720" w:hanging="360"/>
      </w:pPr>
      <w:rPr>
        <w:rFonts w:ascii="Calibri" w:eastAsiaTheme="minorHAnsi" w:hAnsi="Calibri" w:cs="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321C5"/>
    <w:multiLevelType w:val="multilevel"/>
    <w:tmpl w:val="6C06B7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7"/>
  </w:num>
  <w:num w:numId="6">
    <w:abstractNumId w:val="4"/>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B"/>
    <w:rsid w:val="00015496"/>
    <w:rsid w:val="000427D8"/>
    <w:rsid w:val="0008688A"/>
    <w:rsid w:val="000A0A4E"/>
    <w:rsid w:val="000F6FC8"/>
    <w:rsid w:val="001348AE"/>
    <w:rsid w:val="00150D01"/>
    <w:rsid w:val="00151F3C"/>
    <w:rsid w:val="0016690B"/>
    <w:rsid w:val="00180C19"/>
    <w:rsid w:val="00195AE8"/>
    <w:rsid w:val="001C37AC"/>
    <w:rsid w:val="001D3DEC"/>
    <w:rsid w:val="001E4D46"/>
    <w:rsid w:val="001E73D0"/>
    <w:rsid w:val="001F1AC3"/>
    <w:rsid w:val="001F5AA7"/>
    <w:rsid w:val="002147E0"/>
    <w:rsid w:val="00243BFD"/>
    <w:rsid w:val="0024409E"/>
    <w:rsid w:val="0026625B"/>
    <w:rsid w:val="0027734D"/>
    <w:rsid w:val="003105BF"/>
    <w:rsid w:val="0039452C"/>
    <w:rsid w:val="003A60EA"/>
    <w:rsid w:val="003B019F"/>
    <w:rsid w:val="003D1CA1"/>
    <w:rsid w:val="004118F5"/>
    <w:rsid w:val="00416B73"/>
    <w:rsid w:val="004172D7"/>
    <w:rsid w:val="00421814"/>
    <w:rsid w:val="00456B94"/>
    <w:rsid w:val="00460D18"/>
    <w:rsid w:val="004663CD"/>
    <w:rsid w:val="004976D8"/>
    <w:rsid w:val="004D3F76"/>
    <w:rsid w:val="004E7665"/>
    <w:rsid w:val="004F02C5"/>
    <w:rsid w:val="004F7D9F"/>
    <w:rsid w:val="005166DD"/>
    <w:rsid w:val="005301D6"/>
    <w:rsid w:val="00544672"/>
    <w:rsid w:val="0056752E"/>
    <w:rsid w:val="00586841"/>
    <w:rsid w:val="005B7E21"/>
    <w:rsid w:val="005C0390"/>
    <w:rsid w:val="005E77E4"/>
    <w:rsid w:val="005F0080"/>
    <w:rsid w:val="006162F3"/>
    <w:rsid w:val="0064430D"/>
    <w:rsid w:val="0065409B"/>
    <w:rsid w:val="006646C7"/>
    <w:rsid w:val="00665908"/>
    <w:rsid w:val="00691E79"/>
    <w:rsid w:val="006B542E"/>
    <w:rsid w:val="006E502F"/>
    <w:rsid w:val="006E55BD"/>
    <w:rsid w:val="006F539F"/>
    <w:rsid w:val="00700C53"/>
    <w:rsid w:val="00717EAC"/>
    <w:rsid w:val="00722E11"/>
    <w:rsid w:val="00742259"/>
    <w:rsid w:val="00747E8C"/>
    <w:rsid w:val="00750252"/>
    <w:rsid w:val="00763793"/>
    <w:rsid w:val="0078160D"/>
    <w:rsid w:val="007C0A7E"/>
    <w:rsid w:val="007C63EA"/>
    <w:rsid w:val="007D6E5C"/>
    <w:rsid w:val="007E04EB"/>
    <w:rsid w:val="007E5ED9"/>
    <w:rsid w:val="007E6A2B"/>
    <w:rsid w:val="0082553A"/>
    <w:rsid w:val="00830274"/>
    <w:rsid w:val="00831F63"/>
    <w:rsid w:val="008644D5"/>
    <w:rsid w:val="008912AD"/>
    <w:rsid w:val="008B5C04"/>
    <w:rsid w:val="008D0D60"/>
    <w:rsid w:val="008E1B85"/>
    <w:rsid w:val="008F342B"/>
    <w:rsid w:val="009068AD"/>
    <w:rsid w:val="00910A8C"/>
    <w:rsid w:val="00916AC3"/>
    <w:rsid w:val="0093346D"/>
    <w:rsid w:val="00951389"/>
    <w:rsid w:val="00951401"/>
    <w:rsid w:val="00961E5A"/>
    <w:rsid w:val="009A4ACE"/>
    <w:rsid w:val="009B0910"/>
    <w:rsid w:val="009B3423"/>
    <w:rsid w:val="009B392A"/>
    <w:rsid w:val="009B3F3E"/>
    <w:rsid w:val="009B676F"/>
    <w:rsid w:val="009C1157"/>
    <w:rsid w:val="009C163B"/>
    <w:rsid w:val="009C7600"/>
    <w:rsid w:val="00A054D0"/>
    <w:rsid w:val="00A2567A"/>
    <w:rsid w:val="00A428BA"/>
    <w:rsid w:val="00A43EEA"/>
    <w:rsid w:val="00A46765"/>
    <w:rsid w:val="00A53D9B"/>
    <w:rsid w:val="00A623F0"/>
    <w:rsid w:val="00A72AEA"/>
    <w:rsid w:val="00A86667"/>
    <w:rsid w:val="00AA2E99"/>
    <w:rsid w:val="00AC4115"/>
    <w:rsid w:val="00AF484A"/>
    <w:rsid w:val="00B30A38"/>
    <w:rsid w:val="00B43C36"/>
    <w:rsid w:val="00B545F6"/>
    <w:rsid w:val="00B55002"/>
    <w:rsid w:val="00B57E5D"/>
    <w:rsid w:val="00B6676A"/>
    <w:rsid w:val="00B915B9"/>
    <w:rsid w:val="00B94642"/>
    <w:rsid w:val="00B96AE2"/>
    <w:rsid w:val="00B9756D"/>
    <w:rsid w:val="00BA316F"/>
    <w:rsid w:val="00BB78A7"/>
    <w:rsid w:val="00BC4824"/>
    <w:rsid w:val="00C24746"/>
    <w:rsid w:val="00C27B9F"/>
    <w:rsid w:val="00C33587"/>
    <w:rsid w:val="00C45910"/>
    <w:rsid w:val="00C54AE3"/>
    <w:rsid w:val="00C5706C"/>
    <w:rsid w:val="00C60F9E"/>
    <w:rsid w:val="00C92B84"/>
    <w:rsid w:val="00D60082"/>
    <w:rsid w:val="00D63EC9"/>
    <w:rsid w:val="00D7232E"/>
    <w:rsid w:val="00D7320C"/>
    <w:rsid w:val="00D93FFF"/>
    <w:rsid w:val="00DA00AC"/>
    <w:rsid w:val="00DB3468"/>
    <w:rsid w:val="00DD1753"/>
    <w:rsid w:val="00DE3469"/>
    <w:rsid w:val="00E300EC"/>
    <w:rsid w:val="00E50B03"/>
    <w:rsid w:val="00E7700E"/>
    <w:rsid w:val="00EB6508"/>
    <w:rsid w:val="00EB6EE1"/>
    <w:rsid w:val="00EF575B"/>
    <w:rsid w:val="00F0382E"/>
    <w:rsid w:val="00F16B5F"/>
    <w:rsid w:val="00F236E6"/>
    <w:rsid w:val="00F27219"/>
    <w:rsid w:val="00F7648D"/>
    <w:rsid w:val="00F82DE4"/>
    <w:rsid w:val="00F929DD"/>
    <w:rsid w:val="00F965D0"/>
    <w:rsid w:val="00FB1C1C"/>
    <w:rsid w:val="00FF2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4D602E"/>
  <w15:chartTrackingRefBased/>
  <w15:docId w15:val="{6D830450-06E8-4540-BD68-0FD7A498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157"/>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16690B"/>
    <w:pPr>
      <w:spacing w:before="60" w:after="0" w:line="240" w:lineRule="auto"/>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rsid w:val="0016690B"/>
    <w:rPr>
      <w:rFonts w:ascii="Times New Roman" w:eastAsia="Times New Roman" w:hAnsi="Times New Roman" w:cs="Times New Roman"/>
      <w:sz w:val="20"/>
      <w:szCs w:val="20"/>
      <w:lang w:eastAsia="cs-CZ"/>
    </w:rPr>
  </w:style>
  <w:style w:type="table" w:styleId="Mkatabulky">
    <w:name w:val="Table Grid"/>
    <w:basedOn w:val="Normlntabulka"/>
    <w:uiPriority w:val="39"/>
    <w:rsid w:val="001669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4F02C5"/>
    <w:rPr>
      <w:sz w:val="16"/>
      <w:szCs w:val="16"/>
    </w:rPr>
  </w:style>
  <w:style w:type="paragraph" w:styleId="Textbubliny">
    <w:name w:val="Balloon Text"/>
    <w:basedOn w:val="Normln"/>
    <w:link w:val="TextbublinyChar"/>
    <w:uiPriority w:val="99"/>
    <w:semiHidden/>
    <w:unhideWhenUsed/>
    <w:rsid w:val="004F02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02C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B78A7"/>
    <w:pPr>
      <w:spacing w:before="0" w:after="160"/>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BB78A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8644D5"/>
    <w:rPr>
      <w:color w:val="0000FF"/>
      <w:u w:val="single"/>
    </w:rPr>
  </w:style>
  <w:style w:type="paragraph" w:customStyle="1" w:styleId="Poznmkapodarou">
    <w:name w:val="Poznámka pod čarou"/>
    <w:basedOn w:val="Normln"/>
    <w:link w:val="PoznmkapodarouChar"/>
    <w:uiPriority w:val="99"/>
    <w:rsid w:val="001E73D0"/>
    <w:pPr>
      <w:spacing w:after="60" w:line="240" w:lineRule="auto"/>
    </w:pPr>
    <w:rPr>
      <w:rFonts w:eastAsia="Times New Roman" w:cs="Times New Roman"/>
      <w:color w:val="000000"/>
      <w:sz w:val="18"/>
      <w:szCs w:val="20"/>
      <w:lang w:eastAsia="cs-CZ"/>
    </w:rPr>
  </w:style>
  <w:style w:type="character" w:customStyle="1" w:styleId="PoznmkapodarouChar">
    <w:name w:val="Poznámka pod čarou Char"/>
    <w:link w:val="Poznmkapodarou"/>
    <w:uiPriority w:val="99"/>
    <w:locked/>
    <w:rsid w:val="001E73D0"/>
    <w:rPr>
      <w:rFonts w:ascii="Times New Roman" w:eastAsia="Times New Roman" w:hAnsi="Times New Roman" w:cs="Times New Roman"/>
      <w:color w:val="000000"/>
      <w:sz w:val="18"/>
      <w:szCs w:val="20"/>
      <w:lang w:eastAsia="cs-CZ"/>
    </w:rPr>
  </w:style>
  <w:style w:type="paragraph" w:styleId="Odstavecseseznamem">
    <w:name w:val="List Paragraph"/>
    <w:basedOn w:val="Normln"/>
    <w:uiPriority w:val="34"/>
    <w:qFormat/>
    <w:rsid w:val="00180C19"/>
    <w:pPr>
      <w:ind w:left="720"/>
      <w:contextualSpacing/>
    </w:pPr>
    <w:rPr>
      <w:rFonts w:asciiTheme="minorHAnsi" w:hAnsiTheme="minorHAnsi"/>
    </w:rPr>
  </w:style>
  <w:style w:type="paragraph" w:styleId="Zhlav">
    <w:name w:val="header"/>
    <w:basedOn w:val="Normln"/>
    <w:link w:val="ZhlavChar"/>
    <w:uiPriority w:val="99"/>
    <w:unhideWhenUsed/>
    <w:rsid w:val="00A256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567A"/>
    <w:rPr>
      <w:rFonts w:ascii="Times New Roman" w:hAnsi="Times New Roman"/>
    </w:rPr>
  </w:style>
  <w:style w:type="paragraph" w:styleId="Zpat">
    <w:name w:val="footer"/>
    <w:basedOn w:val="Normln"/>
    <w:link w:val="ZpatChar"/>
    <w:uiPriority w:val="99"/>
    <w:unhideWhenUsed/>
    <w:rsid w:val="00A2567A"/>
    <w:pPr>
      <w:tabs>
        <w:tab w:val="center" w:pos="4536"/>
        <w:tab w:val="right" w:pos="9072"/>
      </w:tabs>
      <w:spacing w:after="0" w:line="240" w:lineRule="auto"/>
    </w:pPr>
  </w:style>
  <w:style w:type="character" w:customStyle="1" w:styleId="ZpatChar">
    <w:name w:val="Zápatí Char"/>
    <w:basedOn w:val="Standardnpsmoodstavce"/>
    <w:link w:val="Zpat"/>
    <w:uiPriority w:val="99"/>
    <w:rsid w:val="00A256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0951">
      <w:bodyDiv w:val="1"/>
      <w:marLeft w:val="0"/>
      <w:marRight w:val="0"/>
      <w:marTop w:val="0"/>
      <w:marBottom w:val="0"/>
      <w:divBdr>
        <w:top w:val="none" w:sz="0" w:space="0" w:color="auto"/>
        <w:left w:val="none" w:sz="0" w:space="0" w:color="auto"/>
        <w:bottom w:val="none" w:sz="0" w:space="0" w:color="auto"/>
        <w:right w:val="none" w:sz="0" w:space="0" w:color="auto"/>
      </w:divBdr>
    </w:div>
    <w:div w:id="12153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rucka.ujc.cas.cz/?id=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2EF6-3AB8-4C3A-89D1-094AC75E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7096</Words>
  <Characters>41872</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8</cp:revision>
  <dcterms:created xsi:type="dcterms:W3CDTF">2019-06-10T03:31:00Z</dcterms:created>
  <dcterms:modified xsi:type="dcterms:W3CDTF">2019-06-10T21:43:00Z</dcterms:modified>
</cp:coreProperties>
</file>