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SMALL SCALE PROJECTS 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are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bookmarkStart w:id="0" w:name="_GoBack"/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bookmarkEnd w:id="0"/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r w:rsidR="008C5C99">
        <w:rPr>
          <w:rFonts w:ascii="Arial" w:eastAsia="Times New Roman" w:hAnsi="Arial" w:cs="Arial"/>
          <w:lang w:eastAsia="cs-CZ"/>
        </w:rPr>
        <w:t>, incl. financial report</w:t>
      </w:r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headerReference w:type="default" r:id="rId8"/>
      <w:footerReference w:type="default" r:id="rId9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88F8" w14:textId="2DD17824" w:rsidR="008D4464" w:rsidDel="00913A1A" w:rsidRDefault="008D4464" w:rsidP="008D4464">
    <w:pPr>
      <w:pStyle w:val="Zpat"/>
      <w:tabs>
        <w:tab w:val="right" w:pos="14034"/>
      </w:tabs>
      <w:ind w:right="-30"/>
      <w:jc w:val="both"/>
      <w:rPr>
        <w:del w:id="5" w:author="Petr PRECLÍK" w:date="2019-09-30T18:20:00Z"/>
      </w:rPr>
    </w:pPr>
    <w:del w:id="6" w:author="Petr PRECLÍK" w:date="2019-09-30T18:20:00Z">
      <w:r w:rsidDel="00913A1A">
        <w:rPr>
          <w:rFonts w:ascii="Arial" w:hAnsi="Arial" w:cs="Arial"/>
          <w:sz w:val="16"/>
          <w:szCs w:val="16"/>
        </w:rPr>
        <w:delText>Metodický pokyn ředitele ORS č. 3/2019, který upravuje postup při výběru, schvalování a realizaci malých lokálních projektů zahraniční rozvojové spolupráce České republiky</w:delText>
      </w:r>
      <w:r w:rsidDel="00913A1A">
        <w:rPr>
          <w:rFonts w:ascii="Arial" w:hAnsi="Arial" w:cs="Arial"/>
          <w:bCs/>
          <w:sz w:val="16"/>
          <w:szCs w:val="16"/>
        </w:rPr>
        <w:tab/>
        <w:delText xml:space="preserve">                                                                                                                      </w:delText>
      </w:r>
    </w:del>
  </w:p>
  <w:p w14:paraId="6FA48542" w14:textId="77777777" w:rsidR="008D4464" w:rsidRDefault="008D4464" w:rsidP="008D4464">
    <w:pPr>
      <w:pStyle w:val="Zpat"/>
    </w:pPr>
  </w:p>
  <w:p w14:paraId="2A6D069B" w14:textId="77777777" w:rsidR="008D4464" w:rsidRDefault="008D44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86" w14:textId="170053EB" w:rsidR="008D4464" w:rsidRPr="00131481" w:rsidDel="00913A1A" w:rsidRDefault="008D4464" w:rsidP="002B6E89">
    <w:pPr>
      <w:tabs>
        <w:tab w:val="right" w:pos="9072"/>
      </w:tabs>
      <w:spacing w:after="0"/>
      <w:jc w:val="right"/>
      <w:rPr>
        <w:del w:id="1" w:author="Petr PRECLÍK" w:date="2019-09-30T18:20:00Z"/>
        <w:rFonts w:ascii="Arial" w:hAnsi="Arial" w:cs="Arial"/>
        <w:sz w:val="24"/>
        <w:szCs w:val="24"/>
      </w:rPr>
    </w:pPr>
    <w:del w:id="2" w:author="Petr PRECLÍK" w:date="2019-09-30T18:20:00Z">
      <w:r w:rsidRPr="00131481" w:rsidDel="00913A1A">
        <w:rPr>
          <w:rFonts w:ascii="Arial" w:hAnsi="Arial" w:cs="Arial"/>
          <w:sz w:val="24"/>
          <w:szCs w:val="24"/>
        </w:rPr>
        <w:delText>Příloha č. 1 k metodickému pokynu čj.</w:delText>
      </w:r>
      <w:r w:rsidR="003A4BF6" w:rsidDel="00913A1A">
        <w:rPr>
          <w:rFonts w:ascii="Arial" w:hAnsi="Arial" w:cs="Arial"/>
          <w:sz w:val="24"/>
          <w:szCs w:val="24"/>
        </w:rPr>
        <w:delText>130550</w:delText>
      </w:r>
      <w:r w:rsidRPr="00131481" w:rsidDel="00913A1A">
        <w:rPr>
          <w:rFonts w:ascii="Arial" w:hAnsi="Arial" w:cs="Arial"/>
          <w:sz w:val="24"/>
          <w:szCs w:val="24"/>
        </w:rPr>
        <w:delText xml:space="preserve"> /2019-ORS</w:delText>
      </w:r>
    </w:del>
  </w:p>
  <w:p w14:paraId="49D8E612" w14:textId="50E80E5E" w:rsidR="008D4464" w:rsidRPr="00131481" w:rsidDel="00913A1A" w:rsidRDefault="008D4464" w:rsidP="00AE2A99">
    <w:pPr>
      <w:pStyle w:val="Zhlav"/>
      <w:jc w:val="right"/>
      <w:rPr>
        <w:del w:id="3" w:author="Petr PRECLÍK" w:date="2019-09-30T18:20:00Z"/>
        <w:rFonts w:ascii="Arial" w:hAnsi="Arial" w:cs="Arial"/>
        <w:b/>
        <w:sz w:val="24"/>
        <w:szCs w:val="24"/>
      </w:rPr>
    </w:pPr>
    <w:del w:id="4" w:author="Petr PRECLÍK" w:date="2019-09-30T18:20:00Z">
      <w:r w:rsidRPr="00131481" w:rsidDel="00913A1A">
        <w:rPr>
          <w:rFonts w:ascii="Arial" w:hAnsi="Arial" w:cs="Arial"/>
          <w:b/>
          <w:sz w:val="24"/>
          <w:szCs w:val="24"/>
        </w:rPr>
        <w:delText>Základní parametry MLP</w:delText>
      </w:r>
    </w:del>
  </w:p>
  <w:p w14:paraId="2DFF048B" w14:textId="77777777" w:rsidR="008D4464" w:rsidRDefault="008D44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PRECLÍK">
    <w15:presenceInfo w15:providerId="None" w15:userId="Petr PRECL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621E"/>
    <w:rsid w:val="001D72CE"/>
    <w:rsid w:val="0023070A"/>
    <w:rsid w:val="00283127"/>
    <w:rsid w:val="002B6E89"/>
    <w:rsid w:val="002D0950"/>
    <w:rsid w:val="00376004"/>
    <w:rsid w:val="003A4BF6"/>
    <w:rsid w:val="0041179A"/>
    <w:rsid w:val="004909AA"/>
    <w:rsid w:val="00507ED2"/>
    <w:rsid w:val="005200F0"/>
    <w:rsid w:val="00561D0D"/>
    <w:rsid w:val="00567366"/>
    <w:rsid w:val="005E60F1"/>
    <w:rsid w:val="005F00CF"/>
    <w:rsid w:val="00671BDA"/>
    <w:rsid w:val="006C004A"/>
    <w:rsid w:val="007230A8"/>
    <w:rsid w:val="00760759"/>
    <w:rsid w:val="00780D1D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913A1A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D1C575"/>
  <w15:docId w15:val="{786B79A7-6BD4-4335-A2C0-42BAAB5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9ADC-B50C-416E-88E6-990F6F4C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Petr PRECLÍK</cp:lastModifiedBy>
  <cp:revision>4</cp:revision>
  <cp:lastPrinted>2019-07-12T10:27:00Z</cp:lastPrinted>
  <dcterms:created xsi:type="dcterms:W3CDTF">2019-09-10T06:07:00Z</dcterms:created>
  <dcterms:modified xsi:type="dcterms:W3CDTF">2019-09-30T16:36:00Z</dcterms:modified>
</cp:coreProperties>
</file>