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A8" w:rsidRDefault="00410AF2" w:rsidP="00DF3E35">
      <w:pPr>
        <w:spacing w:line="240" w:lineRule="auto"/>
        <w:jc w:val="center"/>
        <w:rPr>
          <w:rFonts w:ascii="Calibri" w:eastAsia="Calibri" w:hAnsi="Calibri" w:cs="Calibri"/>
          <w:lang w:val="en-GB"/>
        </w:rPr>
      </w:pPr>
      <w:r>
        <w:rPr>
          <w:rFonts w:ascii="Calibri" w:eastAsia="Calibri" w:hAnsi="Calibri" w:cs="Calibri"/>
          <w:noProof/>
          <w:lang w:val="cs-CZ"/>
        </w:rPr>
        <w:drawing>
          <wp:anchor distT="0" distB="0" distL="114300" distR="114300" simplePos="0" relativeHeight="251658240" behindDoc="1" locked="0" layoutInCell="1" allowOverlap="1" wp14:anchorId="5B391094" wp14:editId="373DF44E">
            <wp:simplePos x="0" y="0"/>
            <wp:positionH relativeFrom="column">
              <wp:posOffset>22225</wp:posOffset>
            </wp:positionH>
            <wp:positionV relativeFrom="paragraph">
              <wp:posOffset>-45720</wp:posOffset>
            </wp:positionV>
            <wp:extent cx="1165860" cy="1165860"/>
            <wp:effectExtent l="0" t="0" r="0" b="0"/>
            <wp:wrapTight wrapText="bothSides">
              <wp:wrapPolygon edited="0">
                <wp:start x="0" y="0"/>
                <wp:lineTo x="0" y="21176"/>
                <wp:lineTo x="21176" y="21176"/>
                <wp:lineTo x="21176" y="0"/>
                <wp:lineTo x="0" y="0"/>
              </wp:wrapPolygon>
            </wp:wrapTight>
            <wp:docPr id="4" name="Obrázek 4" descr="D:\Desktop\Loga\H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Loga\HB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lang w:val="cs-CZ"/>
        </w:rPr>
        <w:drawing>
          <wp:anchor distT="0" distB="0" distL="114300" distR="114300" simplePos="0" relativeHeight="251659264" behindDoc="1" locked="0" layoutInCell="1" allowOverlap="1" wp14:anchorId="5ED21572" wp14:editId="3C8DB0B3">
            <wp:simplePos x="0" y="0"/>
            <wp:positionH relativeFrom="column">
              <wp:posOffset>1073785</wp:posOffset>
            </wp:positionH>
            <wp:positionV relativeFrom="paragraph">
              <wp:posOffset>-88900</wp:posOffset>
            </wp:positionV>
            <wp:extent cx="4637405" cy="1056005"/>
            <wp:effectExtent l="0" t="0" r="0" b="0"/>
            <wp:wrapTight wrapText="bothSides">
              <wp:wrapPolygon edited="0">
                <wp:start x="0" y="0"/>
                <wp:lineTo x="0" y="21041"/>
                <wp:lineTo x="21473" y="21041"/>
                <wp:lineTo x="21473" y="0"/>
                <wp:lineTo x="0" y="0"/>
              </wp:wrapPolygon>
            </wp:wrapTight>
            <wp:docPr id="5" name="Obrázek 5" descr="D:\Desktop\Loga\logo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Loga\logoli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7405"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B97" w:rsidRDefault="00324B97" w:rsidP="00DF3E35">
      <w:pPr>
        <w:spacing w:line="240" w:lineRule="auto"/>
        <w:jc w:val="center"/>
        <w:rPr>
          <w:rFonts w:ascii="Calibri" w:eastAsia="Calibri" w:hAnsi="Calibri" w:cs="Calibri"/>
          <w:lang w:val="en-GB"/>
        </w:rPr>
      </w:pPr>
    </w:p>
    <w:p w:rsidR="00526A2E" w:rsidRDefault="00526A2E" w:rsidP="00DF3E35">
      <w:pPr>
        <w:spacing w:line="240" w:lineRule="auto"/>
        <w:rPr>
          <w:rFonts w:ascii="Calibri" w:eastAsia="Calibri" w:hAnsi="Calibri" w:cs="Calibri"/>
          <w:lang w:val="en-GB"/>
        </w:rPr>
      </w:pPr>
    </w:p>
    <w:p w:rsidR="00AC4303" w:rsidRDefault="00AC4303" w:rsidP="00AC4303">
      <w:pPr>
        <w:spacing w:line="240" w:lineRule="auto"/>
        <w:rPr>
          <w:rFonts w:ascii="Calibri" w:eastAsia="Calibri" w:hAnsi="Calibri" w:cs="Calibri"/>
          <w:lang w:val="en-GB"/>
        </w:rPr>
      </w:pPr>
    </w:p>
    <w:p w:rsidR="00AC4303" w:rsidRDefault="00AC4303" w:rsidP="00AC4303">
      <w:pPr>
        <w:spacing w:line="240" w:lineRule="auto"/>
        <w:rPr>
          <w:rFonts w:ascii="Calibri" w:eastAsia="Calibri" w:hAnsi="Calibri" w:cs="Calibri"/>
          <w:lang w:val="en-GB"/>
        </w:rPr>
      </w:pPr>
    </w:p>
    <w:p w:rsidR="00AC4303" w:rsidRDefault="00AC4303" w:rsidP="00DF3E35">
      <w:pPr>
        <w:spacing w:line="240" w:lineRule="auto"/>
        <w:jc w:val="center"/>
        <w:rPr>
          <w:rFonts w:ascii="Calibri" w:eastAsia="Calibri" w:hAnsi="Calibri" w:cs="Calibri"/>
          <w:lang w:val="en-GB"/>
        </w:rPr>
      </w:pPr>
    </w:p>
    <w:p w:rsidR="00AC4303" w:rsidRDefault="00AC4303" w:rsidP="00DF3E35">
      <w:pPr>
        <w:spacing w:line="240" w:lineRule="auto"/>
        <w:jc w:val="center"/>
        <w:rPr>
          <w:rFonts w:ascii="Calibri" w:eastAsia="Calibri" w:hAnsi="Calibri" w:cs="Calibri"/>
          <w:b/>
          <w:sz w:val="28"/>
          <w:szCs w:val="28"/>
          <w:lang w:val="en-GB"/>
        </w:rPr>
      </w:pPr>
    </w:p>
    <w:p w:rsidR="00AC4303" w:rsidRPr="00B05676" w:rsidRDefault="00AC4303" w:rsidP="00DF3E35">
      <w:pPr>
        <w:spacing w:line="240" w:lineRule="auto"/>
        <w:jc w:val="center"/>
        <w:rPr>
          <w:rFonts w:ascii="Calibri" w:eastAsia="Calibri" w:hAnsi="Calibri" w:cs="Calibri"/>
          <w:lang w:val="en-GB"/>
        </w:rPr>
      </w:pPr>
      <w:r w:rsidRPr="00B05676">
        <w:rPr>
          <w:rFonts w:ascii="Calibri" w:eastAsia="Calibri" w:hAnsi="Calibri" w:cs="Calibri"/>
          <w:lang w:val="en-GB"/>
        </w:rPr>
        <w:t>International conference</w:t>
      </w:r>
    </w:p>
    <w:p w:rsidR="00AC4303" w:rsidRDefault="00AC4303" w:rsidP="00DF3E35">
      <w:pPr>
        <w:spacing w:line="240" w:lineRule="auto"/>
        <w:jc w:val="center"/>
        <w:rPr>
          <w:rFonts w:ascii="Calibri" w:eastAsia="Calibri" w:hAnsi="Calibri" w:cs="Calibri"/>
          <w:b/>
          <w:sz w:val="28"/>
          <w:szCs w:val="28"/>
          <w:lang w:val="en-GB"/>
        </w:rPr>
      </w:pPr>
    </w:p>
    <w:p w:rsidR="009544DE" w:rsidRDefault="00496D07" w:rsidP="00DF3E35">
      <w:pPr>
        <w:spacing w:line="240" w:lineRule="auto"/>
        <w:jc w:val="center"/>
        <w:rPr>
          <w:rFonts w:ascii="Calibri" w:eastAsia="Calibri" w:hAnsi="Calibri" w:cs="Calibri"/>
          <w:b/>
          <w:sz w:val="28"/>
          <w:szCs w:val="28"/>
          <w:lang w:val="en-GB"/>
        </w:rPr>
      </w:pPr>
      <w:r w:rsidRPr="0095650C">
        <w:rPr>
          <w:rFonts w:ascii="Calibri" w:eastAsia="Calibri" w:hAnsi="Calibri" w:cs="Calibri"/>
          <w:b/>
          <w:sz w:val="28"/>
          <w:szCs w:val="28"/>
          <w:lang w:val="en-GB"/>
        </w:rPr>
        <w:t>Legal and practical tools for protecting the rivers of the Western Balkans and their people</w:t>
      </w:r>
    </w:p>
    <w:p w:rsidR="00C67EC1" w:rsidRPr="0095650C" w:rsidRDefault="00C67EC1" w:rsidP="00DF3E35">
      <w:pPr>
        <w:spacing w:line="240" w:lineRule="auto"/>
        <w:jc w:val="center"/>
        <w:rPr>
          <w:rFonts w:ascii="Calibri" w:eastAsia="Calibri" w:hAnsi="Calibri" w:cs="Calibri"/>
          <w:b/>
          <w:sz w:val="28"/>
          <w:szCs w:val="28"/>
          <w:lang w:val="en-GB"/>
        </w:rPr>
      </w:pPr>
    </w:p>
    <w:p w:rsidR="009544DE" w:rsidRDefault="00496D07" w:rsidP="00DF3E35">
      <w:pPr>
        <w:spacing w:line="240" w:lineRule="auto"/>
        <w:jc w:val="center"/>
        <w:rPr>
          <w:rFonts w:ascii="Calibri" w:eastAsia="Calibri" w:hAnsi="Calibri" w:cs="Calibri"/>
          <w:b/>
          <w:color w:val="1155CC"/>
          <w:u w:val="single"/>
          <w:lang w:val="en-GB"/>
        </w:rPr>
      </w:pPr>
      <w:r w:rsidRPr="0095650C">
        <w:rPr>
          <w:rFonts w:ascii="Calibri" w:eastAsia="Calibri" w:hAnsi="Calibri" w:cs="Calibri"/>
          <w:lang w:val="en-GB"/>
        </w:rPr>
        <w:t>Sarajevo - Bosnia and Herzegovina</w:t>
      </w:r>
      <w:r w:rsidRPr="0095650C">
        <w:rPr>
          <w:rFonts w:ascii="Calibri" w:eastAsia="Calibri" w:hAnsi="Calibri" w:cs="Calibri"/>
          <w:lang w:val="en-GB"/>
        </w:rPr>
        <w:br/>
        <w:t xml:space="preserve"> </w:t>
      </w:r>
      <w:hyperlink r:id="rId10">
        <w:r w:rsidRPr="0095650C">
          <w:rPr>
            <w:rFonts w:ascii="Calibri" w:eastAsia="Calibri" w:hAnsi="Calibri" w:cs="Calibri"/>
            <w:b/>
            <w:color w:val="1155CC"/>
            <w:u w:val="single"/>
            <w:lang w:val="en-GB"/>
          </w:rPr>
          <w:t>Hotel Grand Sarajevo</w:t>
        </w:r>
      </w:hyperlink>
    </w:p>
    <w:p w:rsidR="00C67EC1" w:rsidRPr="0095650C" w:rsidRDefault="00C67EC1" w:rsidP="00DF3E35">
      <w:pPr>
        <w:spacing w:line="240" w:lineRule="auto"/>
        <w:jc w:val="center"/>
        <w:rPr>
          <w:rFonts w:ascii="Calibri" w:eastAsia="Calibri" w:hAnsi="Calibri" w:cs="Calibri"/>
          <w:b/>
          <w:lang w:val="en-GB"/>
        </w:rPr>
      </w:pPr>
    </w:p>
    <w:p w:rsidR="00446ED0" w:rsidRDefault="00446ED0" w:rsidP="00DF3E35">
      <w:pPr>
        <w:spacing w:line="240" w:lineRule="auto"/>
        <w:jc w:val="center"/>
        <w:rPr>
          <w:rFonts w:ascii="Calibri" w:eastAsia="Calibri" w:hAnsi="Calibri" w:cs="Calibri"/>
          <w:sz w:val="24"/>
          <w:szCs w:val="24"/>
          <w:lang w:val="en-GB"/>
        </w:rPr>
      </w:pPr>
      <w:r w:rsidRPr="00720AC0">
        <w:rPr>
          <w:rFonts w:ascii="Calibri" w:eastAsia="Calibri" w:hAnsi="Calibri" w:cs="Calibri"/>
          <w:sz w:val="24"/>
          <w:szCs w:val="24"/>
          <w:lang w:val="en-GB"/>
        </w:rPr>
        <w:t>November 27 – November 29</w:t>
      </w:r>
    </w:p>
    <w:p w:rsidR="00C67EC1" w:rsidRPr="00720AC0" w:rsidRDefault="00C67EC1" w:rsidP="00DF3E35">
      <w:pPr>
        <w:spacing w:line="240" w:lineRule="auto"/>
        <w:jc w:val="center"/>
        <w:rPr>
          <w:rFonts w:ascii="Calibri" w:eastAsia="Calibri" w:hAnsi="Calibri" w:cs="Calibri"/>
          <w:sz w:val="24"/>
          <w:szCs w:val="24"/>
          <w:lang w:val="en-GB"/>
        </w:rPr>
      </w:pPr>
    </w:p>
    <w:p w:rsidR="00BB3AF3" w:rsidRDefault="00446ED0" w:rsidP="00DF3E35">
      <w:pPr>
        <w:spacing w:line="240" w:lineRule="auto"/>
        <w:jc w:val="center"/>
        <w:rPr>
          <w:rFonts w:ascii="Calibri" w:eastAsia="Calibri" w:hAnsi="Calibri" w:cs="Calibri"/>
          <w:lang w:val="en-GB"/>
        </w:rPr>
      </w:pPr>
      <w:proofErr w:type="spellStart"/>
      <w:r w:rsidRPr="00446ED0">
        <w:rPr>
          <w:rFonts w:ascii="Calibri" w:eastAsia="Calibri" w:hAnsi="Calibri" w:cs="Calibri"/>
          <w:lang w:val="en-GB"/>
        </w:rPr>
        <w:t>Arnika</w:t>
      </w:r>
      <w:proofErr w:type="spellEnd"/>
      <w:r w:rsidRPr="00446ED0">
        <w:rPr>
          <w:rFonts w:ascii="Calibri" w:eastAsia="Calibri" w:hAnsi="Calibri" w:cs="Calibri"/>
          <w:lang w:val="en-GB"/>
        </w:rPr>
        <w:t xml:space="preserve"> – Centre for Citizens’ Support (Czech Republic), </w:t>
      </w:r>
      <w:proofErr w:type="spellStart"/>
      <w:r w:rsidRPr="00446ED0">
        <w:rPr>
          <w:rFonts w:ascii="Calibri" w:eastAsia="Calibri" w:hAnsi="Calibri" w:cs="Calibri"/>
          <w:lang w:val="en-GB"/>
        </w:rPr>
        <w:t>Center</w:t>
      </w:r>
      <w:proofErr w:type="spellEnd"/>
      <w:r w:rsidRPr="00446ED0">
        <w:rPr>
          <w:rFonts w:ascii="Calibri" w:eastAsia="Calibri" w:hAnsi="Calibri" w:cs="Calibri"/>
          <w:lang w:val="en-GB"/>
        </w:rPr>
        <w:t xml:space="preserve"> for Environment (Bosnia and Herzegovina) and WWF Adria (Bosnia and Herzegovina) kindly invite you to an international conference organized with the financial support of the Transition Promotion Programme of the Czech Republic and the Heinrich </w:t>
      </w:r>
      <w:proofErr w:type="spellStart"/>
      <w:r w:rsidRPr="00446ED0">
        <w:rPr>
          <w:rFonts w:ascii="Calibri" w:eastAsia="Calibri" w:hAnsi="Calibri" w:cs="Calibri"/>
          <w:lang w:val="en-GB"/>
        </w:rPr>
        <w:t>Böll</w:t>
      </w:r>
      <w:proofErr w:type="spellEnd"/>
      <w:r w:rsidRPr="00446ED0">
        <w:rPr>
          <w:rFonts w:ascii="Calibri" w:eastAsia="Calibri" w:hAnsi="Calibri" w:cs="Calibri"/>
          <w:lang w:val="en-GB"/>
        </w:rPr>
        <w:t xml:space="preserve"> </w:t>
      </w:r>
      <w:proofErr w:type="spellStart"/>
      <w:r w:rsidRPr="00446ED0">
        <w:rPr>
          <w:rFonts w:ascii="Calibri" w:eastAsia="Calibri" w:hAnsi="Calibri" w:cs="Calibri"/>
          <w:lang w:val="en-GB"/>
        </w:rPr>
        <w:t>Stiftung</w:t>
      </w:r>
      <w:proofErr w:type="spellEnd"/>
      <w:r w:rsidRPr="00446ED0">
        <w:rPr>
          <w:rFonts w:ascii="Calibri" w:eastAsia="Calibri" w:hAnsi="Calibri" w:cs="Calibri"/>
          <w:lang w:val="en-GB"/>
        </w:rPr>
        <w:t xml:space="preserve"> foundation.</w:t>
      </w:r>
    </w:p>
    <w:p w:rsidR="00C67EC1" w:rsidRDefault="00C67EC1" w:rsidP="00DF3E35">
      <w:pPr>
        <w:spacing w:line="240" w:lineRule="auto"/>
        <w:jc w:val="center"/>
        <w:rPr>
          <w:rFonts w:ascii="Calibri" w:eastAsia="Calibri" w:hAnsi="Calibri" w:cs="Calibri"/>
          <w:lang w:val="en-GB"/>
        </w:rPr>
      </w:pPr>
    </w:p>
    <w:p w:rsidR="00BB3AF3" w:rsidRPr="00087A89" w:rsidRDefault="00BB3AF3" w:rsidP="00DF3E35">
      <w:pPr>
        <w:spacing w:line="240" w:lineRule="auto"/>
        <w:jc w:val="center"/>
        <w:rPr>
          <w:rFonts w:ascii="Calibri" w:eastAsia="Calibri" w:hAnsi="Calibri" w:cs="Calibri"/>
          <w:sz w:val="24"/>
          <w:szCs w:val="24"/>
          <w:lang w:val="en-GB"/>
        </w:rPr>
      </w:pPr>
      <w:r w:rsidRPr="00087A89">
        <w:rPr>
          <w:rFonts w:ascii="Calibri" w:eastAsia="Calibri" w:hAnsi="Calibri" w:cs="Calibri"/>
          <w:sz w:val="24"/>
          <w:szCs w:val="24"/>
          <w:lang w:val="en-GB"/>
        </w:rPr>
        <w:t xml:space="preserve">If you wish to attend please </w:t>
      </w:r>
      <w:hyperlink r:id="rId11" w:history="1">
        <w:r w:rsidRPr="00087A89">
          <w:rPr>
            <w:rStyle w:val="Hypertextovodkaz"/>
            <w:rFonts w:ascii="Calibri" w:eastAsia="Calibri" w:hAnsi="Calibri" w:cs="Calibri"/>
            <w:b/>
            <w:sz w:val="24"/>
            <w:szCs w:val="24"/>
            <w:lang w:val="en-GB"/>
          </w:rPr>
          <w:t>register here</w:t>
        </w:r>
      </w:hyperlink>
      <w:r w:rsidRPr="00087A89">
        <w:rPr>
          <w:rFonts w:ascii="Calibri" w:eastAsia="Calibri" w:hAnsi="Calibri" w:cs="Calibri"/>
          <w:sz w:val="24"/>
          <w:szCs w:val="24"/>
          <w:lang w:val="en-GB"/>
        </w:rPr>
        <w:t>.</w:t>
      </w:r>
    </w:p>
    <w:p w:rsidR="009544DE" w:rsidRPr="0095650C" w:rsidRDefault="003A38BD" w:rsidP="00DF3E35">
      <w:pPr>
        <w:spacing w:line="240" w:lineRule="auto"/>
        <w:jc w:val="center"/>
        <w:rPr>
          <w:rFonts w:ascii="Calibri" w:eastAsia="Calibri" w:hAnsi="Calibri" w:cs="Calibri"/>
          <w:lang w:val="en-GB"/>
        </w:rPr>
      </w:pPr>
      <w:r>
        <w:rPr>
          <w:lang w:val="en-GB"/>
        </w:rPr>
        <w:pict>
          <v:rect id="_x0000_i1025" style="width:0;height:1.5pt" o:hralign="center" o:hrstd="t" o:hr="t" fillcolor="#a0a0a0" stroked="f"/>
        </w:pict>
      </w:r>
    </w:p>
    <w:p w:rsidR="009544DE" w:rsidRPr="0095650C" w:rsidRDefault="00775996" w:rsidP="00DF3E35">
      <w:pPr>
        <w:spacing w:line="240" w:lineRule="auto"/>
        <w:rPr>
          <w:rFonts w:ascii="Calibri" w:eastAsia="Calibri" w:hAnsi="Calibri" w:cs="Calibri"/>
          <w:lang w:val="en-GB"/>
        </w:rPr>
      </w:pPr>
      <w:r w:rsidRPr="00775996">
        <w:rPr>
          <w:rFonts w:ascii="Calibri" w:eastAsia="Calibri" w:hAnsi="Calibri" w:cs="Calibri"/>
          <w:lang w:val="en-GB"/>
        </w:rPr>
        <w:t>The Western Balkan countries are unique, with an enormous number of pristine rivers providing habitats for rare and endemic plants and animals. These jewels of nature are threatened by an uncontrolled boom of hydropower plants – over 300 dams are planned on 244 rivers in Bosnia and Herzegovina alone and about 2,700 dams are planned in the whole region. The construction causes irreversible damage to the natural environment and violates the rights of local communities, for example by causing a significant reduction of the drinking water resources. The conference aims to discuss legal and practical tools for the protection of the rivers, brings in international experience and seeks synergies in the protection of the rivers of the Western Balkans and the people dependent on them.</w:t>
      </w:r>
      <w:r w:rsidR="003A38BD">
        <w:rPr>
          <w:lang w:val="en-GB"/>
        </w:rPr>
        <w:pict>
          <v:rect id="_x0000_i1026" style="width:0;height:1.5pt" o:hralign="center" o:hrstd="t" o:hr="t" fillcolor="#a0a0a0" stroked="f"/>
        </w:pict>
      </w:r>
    </w:p>
    <w:p w:rsidR="00DF6152" w:rsidRDefault="00DF6152" w:rsidP="00DF3E35">
      <w:pPr>
        <w:spacing w:line="240" w:lineRule="auto"/>
        <w:rPr>
          <w:rFonts w:ascii="Calibri" w:eastAsia="Calibri" w:hAnsi="Calibri" w:cs="Calibri"/>
          <w:b/>
          <w:lang w:val="en-GB"/>
        </w:rPr>
      </w:pPr>
    </w:p>
    <w:p w:rsidR="009544DE" w:rsidRDefault="00496D07" w:rsidP="00DF3E35">
      <w:pPr>
        <w:spacing w:line="240" w:lineRule="auto"/>
        <w:rPr>
          <w:rFonts w:ascii="Calibri" w:eastAsia="Calibri" w:hAnsi="Calibri" w:cs="Calibri"/>
          <w:b/>
          <w:lang w:val="en-GB"/>
        </w:rPr>
      </w:pPr>
      <w:r w:rsidRPr="0095650C">
        <w:rPr>
          <w:rFonts w:ascii="Calibri" w:eastAsia="Calibri" w:hAnsi="Calibri" w:cs="Calibri"/>
          <w:b/>
          <w:lang w:val="en-GB"/>
        </w:rPr>
        <w:t>AGENDA</w:t>
      </w:r>
    </w:p>
    <w:p w:rsidR="00DF6152" w:rsidRPr="0095650C" w:rsidRDefault="00DF6152" w:rsidP="00DF3E35">
      <w:pPr>
        <w:spacing w:line="240" w:lineRule="auto"/>
        <w:rPr>
          <w:rFonts w:ascii="Calibri" w:eastAsia="Calibri" w:hAnsi="Calibri" w:cs="Calibri"/>
          <w:b/>
          <w:lang w:val="en-GB"/>
        </w:rPr>
      </w:pPr>
    </w:p>
    <w:p w:rsidR="009544DE" w:rsidRPr="0095650C" w:rsidRDefault="00A165B0" w:rsidP="00DF3E35">
      <w:pPr>
        <w:shd w:val="clear" w:color="auto" w:fill="BFBFBF"/>
        <w:spacing w:line="240" w:lineRule="auto"/>
        <w:rPr>
          <w:rFonts w:ascii="Calibri" w:eastAsia="Calibri" w:hAnsi="Calibri" w:cs="Calibri"/>
          <w:b/>
          <w:lang w:val="en-GB"/>
        </w:rPr>
      </w:pPr>
      <w:r>
        <w:rPr>
          <w:rFonts w:ascii="Calibri" w:eastAsia="Calibri" w:hAnsi="Calibri" w:cs="Calibri"/>
          <w:b/>
          <w:lang w:val="en-GB"/>
        </w:rPr>
        <w:t>Wednesday 27</w:t>
      </w:r>
    </w:p>
    <w:p w:rsidR="00BA1A08" w:rsidRPr="00225A4C" w:rsidRDefault="00496D07" w:rsidP="00DF3E35">
      <w:pPr>
        <w:spacing w:line="240" w:lineRule="auto"/>
        <w:rPr>
          <w:rFonts w:ascii="Calibri" w:eastAsia="Calibri" w:hAnsi="Calibri" w:cs="Calibri"/>
          <w:b/>
          <w:lang w:val="en-GB"/>
        </w:rPr>
      </w:pPr>
      <w:r w:rsidRPr="0095650C">
        <w:rPr>
          <w:rFonts w:ascii="Calibri" w:eastAsia="Calibri" w:hAnsi="Calibri" w:cs="Calibri"/>
          <w:b/>
          <w:lang w:val="en-GB"/>
        </w:rPr>
        <w:br/>
      </w:r>
      <w:r w:rsidR="00225A4C" w:rsidRPr="00225A4C">
        <w:rPr>
          <w:rFonts w:ascii="Calibri" w:eastAsia="Calibri" w:hAnsi="Calibri" w:cs="Calibri"/>
          <w:b/>
          <w:lang w:val="en-GB"/>
        </w:rPr>
        <w:t>Registration (9:00 - 9:30)</w:t>
      </w:r>
      <w:r w:rsidR="00BA1A08">
        <w:rPr>
          <w:rFonts w:ascii="Calibri" w:eastAsia="Calibri" w:hAnsi="Calibri" w:cs="Calibri"/>
          <w:b/>
          <w:lang w:val="en-GB"/>
        </w:rPr>
        <w:br/>
      </w:r>
    </w:p>
    <w:p w:rsidR="00225A4C" w:rsidRDefault="00225A4C" w:rsidP="00DF3E35">
      <w:pPr>
        <w:spacing w:line="240" w:lineRule="auto"/>
        <w:rPr>
          <w:rFonts w:ascii="Calibri" w:eastAsia="Calibri" w:hAnsi="Calibri" w:cs="Calibri"/>
          <w:b/>
          <w:lang w:val="en-GB"/>
        </w:rPr>
      </w:pPr>
      <w:r w:rsidRPr="00225A4C">
        <w:rPr>
          <w:rFonts w:ascii="Calibri" w:eastAsia="Calibri" w:hAnsi="Calibri" w:cs="Calibri"/>
          <w:b/>
          <w:lang w:val="en-GB"/>
        </w:rPr>
        <w:t>Welcome words (9:30 - 10:00)</w:t>
      </w:r>
    </w:p>
    <w:p w:rsidR="00E60D2B" w:rsidRPr="00E60D2B" w:rsidRDefault="00E60D2B" w:rsidP="00E60D2B">
      <w:pPr>
        <w:spacing w:line="240" w:lineRule="auto"/>
        <w:rPr>
          <w:rFonts w:ascii="Calibri" w:eastAsia="Calibri" w:hAnsi="Calibri" w:cs="Calibri"/>
          <w:b/>
          <w:lang w:val="cs-CZ"/>
        </w:rPr>
      </w:pPr>
    </w:p>
    <w:p w:rsidR="003E6B85" w:rsidRPr="003E6B85" w:rsidRDefault="00E60D2B" w:rsidP="003E6B85">
      <w:pPr>
        <w:pStyle w:val="Odstavecseseznamem"/>
        <w:numPr>
          <w:ilvl w:val="0"/>
          <w:numId w:val="2"/>
        </w:numPr>
        <w:spacing w:line="240" w:lineRule="auto"/>
        <w:rPr>
          <w:rFonts w:ascii="Calibri" w:eastAsia="Calibri" w:hAnsi="Calibri" w:cs="Calibri"/>
          <w:lang w:val="cs-CZ"/>
        </w:rPr>
      </w:pPr>
      <w:r w:rsidRPr="003E6B85">
        <w:rPr>
          <w:rFonts w:ascii="Calibri" w:eastAsia="Calibri" w:hAnsi="Calibri" w:cs="Calibri"/>
          <w:lang w:val="cs-CZ"/>
        </w:rPr>
        <w:t xml:space="preserve">Czech </w:t>
      </w:r>
      <w:proofErr w:type="spellStart"/>
      <w:r w:rsidRPr="003E6B85">
        <w:rPr>
          <w:rFonts w:ascii="Calibri" w:eastAsia="Calibri" w:hAnsi="Calibri" w:cs="Calibri"/>
          <w:lang w:val="cs-CZ"/>
        </w:rPr>
        <w:t>ambassador</w:t>
      </w:r>
      <w:proofErr w:type="spellEnd"/>
      <w:r w:rsidRPr="003E6B85">
        <w:rPr>
          <w:rFonts w:ascii="Calibri" w:eastAsia="Calibri" w:hAnsi="Calibri" w:cs="Calibri"/>
          <w:lang w:val="cs-CZ"/>
        </w:rPr>
        <w:t xml:space="preserve"> </w:t>
      </w:r>
      <w:r w:rsidR="003E6B85" w:rsidRPr="003E6B85">
        <w:rPr>
          <w:rFonts w:ascii="Calibri" w:eastAsia="Calibri" w:hAnsi="Calibri" w:cs="Calibri"/>
          <w:lang w:val="cs-CZ"/>
        </w:rPr>
        <w:t xml:space="preserve">to </w:t>
      </w:r>
      <w:proofErr w:type="spellStart"/>
      <w:r w:rsidR="003E6B85" w:rsidRPr="003E6B85">
        <w:rPr>
          <w:rFonts w:ascii="Calibri" w:eastAsia="Calibri" w:hAnsi="Calibri" w:cs="Calibri"/>
          <w:lang w:val="cs-CZ"/>
        </w:rPr>
        <w:t>BiH</w:t>
      </w:r>
      <w:proofErr w:type="spellEnd"/>
      <w:r w:rsidR="003E6B85" w:rsidRPr="003E6B85">
        <w:rPr>
          <w:rFonts w:ascii="Calibri" w:eastAsia="Calibri" w:hAnsi="Calibri" w:cs="Calibri"/>
          <w:lang w:val="cs-CZ"/>
        </w:rPr>
        <w:t xml:space="preserve"> Jakub </w:t>
      </w:r>
      <w:proofErr w:type="spellStart"/>
      <w:r w:rsidR="003E6B85" w:rsidRPr="003E6B85">
        <w:rPr>
          <w:rFonts w:ascii="Calibri" w:eastAsia="Calibri" w:hAnsi="Calibri" w:cs="Calibri"/>
          <w:lang w:val="cs-CZ"/>
        </w:rPr>
        <w:t>Skalnik</w:t>
      </w:r>
      <w:proofErr w:type="spellEnd"/>
    </w:p>
    <w:p w:rsidR="00BA1A08" w:rsidRPr="003E6B85" w:rsidRDefault="00E60D2B" w:rsidP="003E6B85">
      <w:pPr>
        <w:pStyle w:val="Odstavecseseznamem"/>
        <w:numPr>
          <w:ilvl w:val="0"/>
          <w:numId w:val="2"/>
        </w:numPr>
        <w:spacing w:line="240" w:lineRule="auto"/>
        <w:rPr>
          <w:rFonts w:ascii="Calibri" w:eastAsia="Calibri" w:hAnsi="Calibri" w:cs="Calibri"/>
          <w:lang w:val="cs-CZ"/>
        </w:rPr>
      </w:pPr>
      <w:proofErr w:type="spellStart"/>
      <w:r w:rsidRPr="003E6B85">
        <w:rPr>
          <w:rFonts w:ascii="Calibri" w:eastAsia="Calibri" w:hAnsi="Calibri" w:cs="Calibri"/>
          <w:lang w:val="cs-CZ"/>
        </w:rPr>
        <w:t>Director</w:t>
      </w:r>
      <w:proofErr w:type="spellEnd"/>
      <w:r w:rsidRPr="003E6B85">
        <w:rPr>
          <w:rFonts w:ascii="Calibri" w:eastAsia="Calibri" w:hAnsi="Calibri" w:cs="Calibri"/>
          <w:lang w:val="cs-CZ"/>
        </w:rPr>
        <w:t xml:space="preserve"> </w:t>
      </w:r>
      <w:proofErr w:type="spellStart"/>
      <w:r w:rsidRPr="003E6B85">
        <w:rPr>
          <w:rFonts w:ascii="Calibri" w:eastAsia="Calibri" w:hAnsi="Calibri" w:cs="Calibri"/>
          <w:lang w:val="cs-CZ"/>
        </w:rPr>
        <w:t>of</w:t>
      </w:r>
      <w:proofErr w:type="spellEnd"/>
      <w:r w:rsidRPr="003E6B85">
        <w:rPr>
          <w:rFonts w:ascii="Calibri" w:eastAsia="Calibri" w:hAnsi="Calibri" w:cs="Calibri"/>
          <w:lang w:val="cs-CZ"/>
        </w:rPr>
        <w:t xml:space="preserve"> </w:t>
      </w:r>
      <w:proofErr w:type="spellStart"/>
      <w:proofErr w:type="gramStart"/>
      <w:r w:rsidRPr="003E6B85">
        <w:rPr>
          <w:rFonts w:ascii="Calibri" w:eastAsia="Calibri" w:hAnsi="Calibri" w:cs="Calibri"/>
          <w:lang w:val="cs-CZ"/>
        </w:rPr>
        <w:t>the</w:t>
      </w:r>
      <w:proofErr w:type="spellEnd"/>
      <w:r w:rsidRPr="003E6B85">
        <w:rPr>
          <w:rFonts w:ascii="Calibri" w:eastAsia="Calibri" w:hAnsi="Calibri" w:cs="Calibri"/>
          <w:lang w:val="cs-CZ"/>
        </w:rPr>
        <w:t xml:space="preserve"> Heinrich</w:t>
      </w:r>
      <w:proofErr w:type="gramEnd"/>
      <w:r w:rsidRPr="003E6B85">
        <w:rPr>
          <w:rFonts w:ascii="Calibri" w:eastAsia="Calibri" w:hAnsi="Calibri" w:cs="Calibri"/>
          <w:lang w:val="cs-CZ"/>
        </w:rPr>
        <w:t xml:space="preserve"> </w:t>
      </w:r>
      <w:proofErr w:type="spellStart"/>
      <w:r w:rsidRPr="003E6B85">
        <w:rPr>
          <w:rFonts w:ascii="Calibri" w:eastAsia="Calibri" w:hAnsi="Calibri" w:cs="Calibri"/>
          <w:lang w:val="cs-CZ"/>
        </w:rPr>
        <w:t>Böll</w:t>
      </w:r>
      <w:proofErr w:type="spellEnd"/>
      <w:r w:rsidRPr="003E6B85">
        <w:rPr>
          <w:rFonts w:ascii="Calibri" w:eastAsia="Calibri" w:hAnsi="Calibri" w:cs="Calibri"/>
          <w:lang w:val="cs-CZ"/>
        </w:rPr>
        <w:t xml:space="preserve"> </w:t>
      </w:r>
      <w:proofErr w:type="spellStart"/>
      <w:r w:rsidRPr="003E6B85">
        <w:rPr>
          <w:rFonts w:ascii="Calibri" w:eastAsia="Calibri" w:hAnsi="Calibri" w:cs="Calibri"/>
          <w:lang w:val="cs-CZ"/>
        </w:rPr>
        <w:t>Stiftung</w:t>
      </w:r>
      <w:proofErr w:type="spellEnd"/>
      <w:r w:rsidRPr="003E6B85">
        <w:rPr>
          <w:rFonts w:ascii="Calibri" w:eastAsia="Calibri" w:hAnsi="Calibri" w:cs="Calibri"/>
          <w:lang w:val="cs-CZ"/>
        </w:rPr>
        <w:t xml:space="preserve"> </w:t>
      </w:r>
      <w:proofErr w:type="spellStart"/>
      <w:r w:rsidRPr="003E6B85">
        <w:rPr>
          <w:rFonts w:ascii="Calibri" w:eastAsia="Calibri" w:hAnsi="Calibri" w:cs="Calibri"/>
          <w:lang w:val="cs-CZ"/>
        </w:rPr>
        <w:t>Foundation</w:t>
      </w:r>
      <w:proofErr w:type="spellEnd"/>
      <w:r w:rsidRPr="003E6B85">
        <w:rPr>
          <w:rFonts w:ascii="Calibri" w:eastAsia="Calibri" w:hAnsi="Calibri" w:cs="Calibri"/>
          <w:lang w:val="cs-CZ"/>
        </w:rPr>
        <w:t xml:space="preserve"> in Sarajevo </w:t>
      </w:r>
      <w:proofErr w:type="spellStart"/>
      <w:r w:rsidRPr="003E6B85">
        <w:rPr>
          <w:rFonts w:ascii="Calibri" w:eastAsia="Calibri" w:hAnsi="Calibri" w:cs="Calibri"/>
          <w:lang w:val="cs-CZ"/>
        </w:rPr>
        <w:t>Marion</w:t>
      </w:r>
      <w:proofErr w:type="spellEnd"/>
      <w:r w:rsidRPr="003E6B85">
        <w:rPr>
          <w:rFonts w:ascii="Calibri" w:eastAsia="Calibri" w:hAnsi="Calibri" w:cs="Calibri"/>
          <w:lang w:val="cs-CZ"/>
        </w:rPr>
        <w:t xml:space="preserve"> </w:t>
      </w:r>
      <w:proofErr w:type="spellStart"/>
      <w:r w:rsidRPr="003E6B85">
        <w:rPr>
          <w:rFonts w:ascii="Calibri" w:eastAsia="Calibri" w:hAnsi="Calibri" w:cs="Calibri"/>
          <w:lang w:val="cs-CZ"/>
        </w:rPr>
        <w:t>Kraske</w:t>
      </w:r>
      <w:proofErr w:type="spellEnd"/>
    </w:p>
    <w:p w:rsidR="00E60D2B" w:rsidRPr="00E60D2B" w:rsidRDefault="00E60D2B" w:rsidP="00E60D2B">
      <w:pPr>
        <w:spacing w:line="240" w:lineRule="auto"/>
        <w:ind w:firstLine="204"/>
        <w:rPr>
          <w:rFonts w:ascii="Calibri" w:eastAsia="Calibri" w:hAnsi="Calibri" w:cs="Calibri"/>
          <w:b/>
          <w:lang w:val="cs-CZ"/>
        </w:rPr>
      </w:pPr>
    </w:p>
    <w:p w:rsidR="00225A4C" w:rsidRPr="00225A4C" w:rsidRDefault="00225A4C" w:rsidP="00DF3E35">
      <w:pPr>
        <w:spacing w:line="240" w:lineRule="auto"/>
        <w:rPr>
          <w:rFonts w:ascii="Calibri" w:eastAsia="Calibri" w:hAnsi="Calibri" w:cs="Calibri"/>
          <w:b/>
          <w:lang w:val="en-GB"/>
        </w:rPr>
      </w:pPr>
      <w:r w:rsidRPr="00225A4C">
        <w:rPr>
          <w:rFonts w:ascii="Calibri" w:eastAsia="Calibri" w:hAnsi="Calibri" w:cs="Calibri"/>
          <w:b/>
          <w:lang w:val="en-GB"/>
        </w:rPr>
        <w:t xml:space="preserve">Morning session I (9:30 - 12:30): River protection in Bosnia and Herzegovina and the Western </w:t>
      </w:r>
    </w:p>
    <w:p w:rsidR="00225A4C" w:rsidRDefault="00225A4C" w:rsidP="00DF3E35">
      <w:pPr>
        <w:spacing w:line="240" w:lineRule="auto"/>
        <w:rPr>
          <w:rFonts w:ascii="Calibri" w:eastAsia="Calibri" w:hAnsi="Calibri" w:cs="Calibri"/>
          <w:b/>
          <w:lang w:val="en-GB"/>
        </w:rPr>
      </w:pPr>
      <w:r w:rsidRPr="00225A4C">
        <w:rPr>
          <w:rFonts w:ascii="Calibri" w:eastAsia="Calibri" w:hAnsi="Calibri" w:cs="Calibri"/>
          <w:b/>
          <w:lang w:val="en-GB"/>
        </w:rPr>
        <w:t>Balkans – introduction to the problem</w:t>
      </w:r>
    </w:p>
    <w:p w:rsidR="00BA1A08" w:rsidRPr="00225A4C" w:rsidRDefault="00BA1A08" w:rsidP="00DF3E35">
      <w:pPr>
        <w:spacing w:line="240" w:lineRule="auto"/>
        <w:rPr>
          <w:rFonts w:ascii="Calibri" w:eastAsia="Calibri" w:hAnsi="Calibri" w:cs="Calibri"/>
          <w:b/>
          <w:lang w:val="en-GB"/>
        </w:rPr>
      </w:pPr>
    </w:p>
    <w:p w:rsidR="00225A4C" w:rsidRDefault="00225A4C" w:rsidP="00DF3E35">
      <w:pPr>
        <w:spacing w:line="240" w:lineRule="auto"/>
        <w:rPr>
          <w:rFonts w:ascii="Calibri" w:eastAsia="Calibri" w:hAnsi="Calibri" w:cs="Calibri"/>
          <w:lang w:val="en-GB"/>
        </w:rPr>
      </w:pPr>
      <w:proofErr w:type="gramStart"/>
      <w:r w:rsidRPr="00225A4C">
        <w:rPr>
          <w:rFonts w:ascii="Calibri" w:eastAsia="Calibri" w:hAnsi="Calibri" w:cs="Calibri"/>
          <w:lang w:val="en-GB"/>
        </w:rPr>
        <w:t>Opening of the conference and presentations of the official representatives of the Ministry of the Environment and for Water Management of Bosnia and Herzegovina.</w:t>
      </w:r>
      <w:proofErr w:type="gramEnd"/>
    </w:p>
    <w:p w:rsidR="000D737B" w:rsidRPr="00225A4C" w:rsidRDefault="000D737B" w:rsidP="00DF3E35">
      <w:pPr>
        <w:spacing w:line="240" w:lineRule="auto"/>
        <w:rPr>
          <w:rFonts w:ascii="Calibri" w:eastAsia="Calibri" w:hAnsi="Calibri" w:cs="Calibri"/>
          <w:lang w:val="en-GB"/>
        </w:rPr>
      </w:pPr>
    </w:p>
    <w:p w:rsidR="009544DE" w:rsidRDefault="00225A4C" w:rsidP="00DF3E35">
      <w:pPr>
        <w:spacing w:line="240" w:lineRule="auto"/>
        <w:rPr>
          <w:rFonts w:ascii="Calibri" w:eastAsia="Calibri" w:hAnsi="Calibri" w:cs="Calibri"/>
          <w:lang w:val="en-GB"/>
        </w:rPr>
      </w:pPr>
      <w:proofErr w:type="spellStart"/>
      <w:r w:rsidRPr="00225A4C">
        <w:rPr>
          <w:rFonts w:ascii="Calibri" w:eastAsia="Calibri" w:hAnsi="Calibri" w:cs="Calibri"/>
          <w:lang w:val="en-GB"/>
        </w:rPr>
        <w:lastRenderedPageBreak/>
        <w:t>Miloš</w:t>
      </w:r>
      <w:proofErr w:type="spellEnd"/>
      <w:r w:rsidRPr="00225A4C">
        <w:rPr>
          <w:rFonts w:ascii="Calibri" w:eastAsia="Calibri" w:hAnsi="Calibri" w:cs="Calibri"/>
          <w:lang w:val="en-GB"/>
        </w:rPr>
        <w:t xml:space="preserve"> </w:t>
      </w:r>
      <w:proofErr w:type="spellStart"/>
      <w:r w:rsidRPr="00225A4C">
        <w:rPr>
          <w:rFonts w:ascii="Calibri" w:eastAsia="Calibri" w:hAnsi="Calibri" w:cs="Calibri"/>
          <w:lang w:val="en-GB"/>
        </w:rPr>
        <w:t>Orlić</w:t>
      </w:r>
      <w:proofErr w:type="spellEnd"/>
      <w:r w:rsidRPr="00225A4C">
        <w:rPr>
          <w:rFonts w:ascii="Calibri" w:eastAsia="Calibri" w:hAnsi="Calibri" w:cs="Calibri"/>
          <w:lang w:val="en-GB"/>
        </w:rPr>
        <w:t xml:space="preserve"> from the Coalition for the Protection of Rivers in Bosnia and </w:t>
      </w:r>
      <w:bookmarkStart w:id="0" w:name="_GoBack"/>
      <w:bookmarkEnd w:id="0"/>
      <w:r w:rsidRPr="00225A4C">
        <w:rPr>
          <w:rFonts w:ascii="Calibri" w:eastAsia="Calibri" w:hAnsi="Calibri" w:cs="Calibri"/>
          <w:lang w:val="en-GB"/>
        </w:rPr>
        <w:t>Herzegovina and a representative of WWF Adria will introduce you to the plans for hydropower plant construction on the rivers of the Western Balkans, its impact and cases of resistance by local people.</w:t>
      </w:r>
    </w:p>
    <w:p w:rsidR="00046368" w:rsidRPr="00225A4C" w:rsidRDefault="00046368" w:rsidP="00DF3E35">
      <w:pPr>
        <w:spacing w:line="240" w:lineRule="auto"/>
        <w:rPr>
          <w:rFonts w:ascii="Calibri" w:eastAsia="Calibri" w:hAnsi="Calibri" w:cs="Calibri"/>
          <w:i/>
          <w:lang w:val="en-GB"/>
        </w:rPr>
      </w:pPr>
    </w:p>
    <w:p w:rsidR="009544DE" w:rsidRPr="0095650C" w:rsidRDefault="00496D07" w:rsidP="00DF3E35">
      <w:pPr>
        <w:spacing w:line="240" w:lineRule="auto"/>
        <w:rPr>
          <w:rFonts w:ascii="Calibri" w:eastAsia="Calibri" w:hAnsi="Calibri" w:cs="Calibri"/>
          <w:i/>
          <w:highlight w:val="white"/>
          <w:lang w:val="en-GB"/>
        </w:rPr>
      </w:pPr>
      <w:r w:rsidRPr="0095650C">
        <w:rPr>
          <w:rFonts w:ascii="Calibri" w:eastAsia="Calibri" w:hAnsi="Calibri" w:cs="Calibri"/>
          <w:i/>
          <w:highlight w:val="white"/>
          <w:lang w:val="en-GB"/>
        </w:rPr>
        <w:t>Coffee break</w:t>
      </w:r>
    </w:p>
    <w:p w:rsidR="00942EC3" w:rsidRPr="00942EC3" w:rsidRDefault="00942EC3" w:rsidP="00DF3E35">
      <w:pPr>
        <w:spacing w:before="100" w:beforeAutospacing="1" w:line="240" w:lineRule="auto"/>
        <w:rPr>
          <w:rFonts w:asciiTheme="majorHAnsi" w:eastAsia="Times New Roman" w:hAnsiTheme="majorHAnsi" w:cstheme="majorHAnsi"/>
          <w:lang w:val="en-GB"/>
        </w:rPr>
      </w:pPr>
      <w:r w:rsidRPr="00942EC3">
        <w:rPr>
          <w:rFonts w:asciiTheme="majorHAnsi" w:eastAsia="Times New Roman" w:hAnsiTheme="majorHAnsi" w:cstheme="majorHAnsi"/>
          <w:b/>
          <w:bCs/>
          <w:lang w:val="en-GB"/>
        </w:rPr>
        <w:t>Morning session II (12:30 - 14:30): Legislation to protect the rivers – ecologically acceptable flow</w:t>
      </w:r>
    </w:p>
    <w:p w:rsidR="00942EC3" w:rsidRPr="00942EC3" w:rsidRDefault="00942EC3" w:rsidP="00DF3E35">
      <w:pPr>
        <w:spacing w:before="100" w:beforeAutospacing="1" w:line="240" w:lineRule="auto"/>
        <w:rPr>
          <w:rFonts w:asciiTheme="majorHAnsi" w:eastAsia="Times New Roman" w:hAnsiTheme="majorHAnsi" w:cstheme="majorHAnsi"/>
          <w:lang w:val="en-GB"/>
        </w:rPr>
      </w:pPr>
      <w:r w:rsidRPr="00942EC3">
        <w:rPr>
          <w:rFonts w:asciiTheme="majorHAnsi" w:eastAsia="Times New Roman" w:hAnsiTheme="majorHAnsi" w:cstheme="majorHAnsi"/>
          <w:lang w:val="en-GB"/>
        </w:rPr>
        <w:t xml:space="preserve">Irma </w:t>
      </w:r>
      <w:proofErr w:type="spellStart"/>
      <w:r w:rsidRPr="00942EC3">
        <w:rPr>
          <w:rFonts w:asciiTheme="majorHAnsi" w:eastAsia="Times New Roman" w:hAnsiTheme="majorHAnsi" w:cstheme="majorHAnsi"/>
          <w:lang w:val="en-GB"/>
        </w:rPr>
        <w:t>Popović</w:t>
      </w:r>
      <w:proofErr w:type="spellEnd"/>
      <w:r w:rsidRPr="00942EC3">
        <w:rPr>
          <w:rFonts w:asciiTheme="majorHAnsi" w:eastAsia="Times New Roman" w:hAnsiTheme="majorHAnsi" w:cstheme="majorHAnsi"/>
          <w:lang w:val="en-GB"/>
        </w:rPr>
        <w:t xml:space="preserve"> </w:t>
      </w:r>
      <w:proofErr w:type="spellStart"/>
      <w:r w:rsidRPr="00942EC3">
        <w:rPr>
          <w:rFonts w:asciiTheme="majorHAnsi" w:eastAsia="Times New Roman" w:hAnsiTheme="majorHAnsi" w:cstheme="majorHAnsi"/>
          <w:lang w:val="en-GB"/>
        </w:rPr>
        <w:t>Dujmović</w:t>
      </w:r>
      <w:proofErr w:type="spellEnd"/>
      <w:r w:rsidRPr="00942EC3">
        <w:rPr>
          <w:rFonts w:asciiTheme="majorHAnsi" w:eastAsia="Times New Roman" w:hAnsiTheme="majorHAnsi" w:cstheme="majorHAnsi"/>
          <w:lang w:val="en-GB"/>
        </w:rPr>
        <w:t xml:space="preserve"> (WWF Adria): Regional experience in determination of an ecologically acceptable flow</w:t>
      </w:r>
    </w:p>
    <w:p w:rsidR="00496682" w:rsidRPr="00942EC3" w:rsidRDefault="00942EC3" w:rsidP="00DF3E35">
      <w:pPr>
        <w:spacing w:before="100" w:beforeAutospacing="1" w:line="240" w:lineRule="auto"/>
        <w:rPr>
          <w:rFonts w:asciiTheme="majorHAnsi" w:eastAsia="Times New Roman" w:hAnsiTheme="majorHAnsi" w:cstheme="majorHAnsi"/>
          <w:lang w:val="en-GB"/>
        </w:rPr>
      </w:pPr>
      <w:r w:rsidRPr="00942EC3">
        <w:rPr>
          <w:rFonts w:asciiTheme="majorHAnsi" w:eastAsia="Times New Roman" w:hAnsiTheme="majorHAnsi" w:cstheme="majorHAnsi"/>
          <w:lang w:val="en-GB"/>
        </w:rPr>
        <w:t xml:space="preserve">Zuzana </w:t>
      </w:r>
      <w:proofErr w:type="spellStart"/>
      <w:r w:rsidRPr="00942EC3">
        <w:rPr>
          <w:rFonts w:asciiTheme="majorHAnsi" w:eastAsia="Times New Roman" w:hAnsiTheme="majorHAnsi" w:cstheme="majorHAnsi"/>
          <w:lang w:val="en-GB"/>
        </w:rPr>
        <w:t>Vachunova</w:t>
      </w:r>
      <w:proofErr w:type="spellEnd"/>
      <w:r w:rsidRPr="00942EC3">
        <w:rPr>
          <w:rFonts w:asciiTheme="majorHAnsi" w:eastAsia="Times New Roman" w:hAnsiTheme="majorHAnsi" w:cstheme="majorHAnsi"/>
          <w:lang w:val="en-GB"/>
        </w:rPr>
        <w:t xml:space="preserve"> (</w:t>
      </w:r>
      <w:proofErr w:type="spellStart"/>
      <w:r w:rsidRPr="00942EC3">
        <w:rPr>
          <w:rFonts w:asciiTheme="majorHAnsi" w:eastAsia="Times New Roman" w:hAnsiTheme="majorHAnsi" w:cstheme="majorHAnsi"/>
          <w:lang w:val="en-GB"/>
        </w:rPr>
        <w:t>Arnika</w:t>
      </w:r>
      <w:proofErr w:type="spellEnd"/>
      <w:r w:rsidRPr="00942EC3">
        <w:rPr>
          <w:rFonts w:asciiTheme="majorHAnsi" w:eastAsia="Times New Roman" w:hAnsiTheme="majorHAnsi" w:cstheme="majorHAnsi"/>
          <w:lang w:val="en-GB"/>
        </w:rPr>
        <w:t>): Ecologically acceptable flow in the European Union – presentation of a study</w:t>
      </w:r>
      <w:r w:rsidR="007B4952">
        <w:rPr>
          <w:rFonts w:asciiTheme="majorHAnsi" w:eastAsia="Times New Roman" w:hAnsiTheme="majorHAnsi" w:cstheme="majorHAnsi"/>
          <w:lang w:val="en-GB"/>
        </w:rPr>
        <w:br/>
      </w:r>
    </w:p>
    <w:p w:rsidR="00DF3E35" w:rsidRPr="00942EC3" w:rsidRDefault="00942EC3" w:rsidP="007B4952">
      <w:pPr>
        <w:spacing w:line="240" w:lineRule="auto"/>
        <w:rPr>
          <w:rFonts w:asciiTheme="majorHAnsi" w:eastAsia="Times New Roman" w:hAnsiTheme="majorHAnsi" w:cstheme="majorHAnsi"/>
          <w:lang w:val="en-GB"/>
        </w:rPr>
      </w:pPr>
      <w:r w:rsidRPr="00942EC3">
        <w:rPr>
          <w:rFonts w:asciiTheme="majorHAnsi" w:eastAsia="Times New Roman" w:hAnsiTheme="majorHAnsi" w:cstheme="majorHAnsi"/>
          <w:lang w:val="en-GB"/>
        </w:rPr>
        <w:t xml:space="preserve">Ratko </w:t>
      </w:r>
      <w:proofErr w:type="spellStart"/>
      <w:r w:rsidRPr="00942EC3">
        <w:rPr>
          <w:rFonts w:asciiTheme="majorHAnsi" w:eastAsia="Times New Roman" w:hAnsiTheme="majorHAnsi" w:cstheme="majorHAnsi"/>
          <w:lang w:val="en-GB"/>
        </w:rPr>
        <w:t>Pilipović</w:t>
      </w:r>
      <w:proofErr w:type="spellEnd"/>
      <w:r w:rsidRPr="00942EC3">
        <w:rPr>
          <w:rFonts w:asciiTheme="majorHAnsi" w:eastAsia="Times New Roman" w:hAnsiTheme="majorHAnsi" w:cstheme="majorHAnsi"/>
          <w:lang w:val="en-GB"/>
        </w:rPr>
        <w:t xml:space="preserve"> (an independent lawyer): Proposal of the environmental NGOs for an ecologically acceptable flow in Bosnia and Herzegovina</w:t>
      </w:r>
      <w:r w:rsidR="007B4952">
        <w:rPr>
          <w:rFonts w:asciiTheme="majorHAnsi" w:eastAsia="Times New Roman" w:hAnsiTheme="majorHAnsi" w:cstheme="majorHAnsi"/>
          <w:lang w:val="en-GB"/>
        </w:rPr>
        <w:br/>
      </w:r>
    </w:p>
    <w:p w:rsidR="00F9457D" w:rsidRDefault="00942EC3" w:rsidP="00332F08">
      <w:pPr>
        <w:spacing w:line="240" w:lineRule="auto"/>
        <w:rPr>
          <w:rFonts w:asciiTheme="majorHAnsi" w:eastAsia="Times New Roman" w:hAnsiTheme="majorHAnsi" w:cstheme="majorHAnsi"/>
          <w:i/>
          <w:iCs/>
          <w:lang w:val="en-GB"/>
        </w:rPr>
      </w:pPr>
      <w:r w:rsidRPr="00942EC3">
        <w:rPr>
          <w:rFonts w:asciiTheme="majorHAnsi" w:eastAsia="Times New Roman" w:hAnsiTheme="majorHAnsi" w:cstheme="majorHAnsi"/>
          <w:lang w:val="en-GB"/>
        </w:rPr>
        <w:t xml:space="preserve">Panel discussion: Ecologically acceptable flow and obstacles to its implementation in </w:t>
      </w:r>
      <w:proofErr w:type="spellStart"/>
      <w:r w:rsidRPr="00942EC3">
        <w:rPr>
          <w:rFonts w:asciiTheme="majorHAnsi" w:eastAsia="Times New Roman" w:hAnsiTheme="majorHAnsi" w:cstheme="majorHAnsi"/>
          <w:lang w:val="en-GB"/>
        </w:rPr>
        <w:t>BiH</w:t>
      </w:r>
      <w:proofErr w:type="spellEnd"/>
      <w:r w:rsidR="003F4D28">
        <w:rPr>
          <w:rFonts w:asciiTheme="majorHAnsi" w:eastAsia="Times New Roman" w:hAnsiTheme="majorHAnsi" w:cstheme="majorHAnsi"/>
          <w:lang w:val="en-GB"/>
        </w:rPr>
        <w:br/>
      </w:r>
      <w:r w:rsidR="00DA02BE">
        <w:rPr>
          <w:rFonts w:asciiTheme="majorHAnsi" w:eastAsia="Times New Roman" w:hAnsiTheme="majorHAnsi" w:cstheme="majorHAnsi"/>
          <w:lang w:val="en-GB"/>
        </w:rPr>
        <w:br/>
      </w:r>
      <w:r w:rsidRPr="00942EC3">
        <w:rPr>
          <w:rFonts w:asciiTheme="majorHAnsi" w:eastAsia="Times New Roman" w:hAnsiTheme="majorHAnsi" w:cstheme="majorHAnsi"/>
          <w:i/>
          <w:iCs/>
          <w:lang w:val="en-GB"/>
        </w:rPr>
        <w:t xml:space="preserve">Representatives of civic society and environmental NGOs, representatives of the Ministry of the Environment and of Water Management of </w:t>
      </w:r>
      <w:proofErr w:type="spellStart"/>
      <w:r w:rsidRPr="00942EC3">
        <w:rPr>
          <w:rFonts w:asciiTheme="majorHAnsi" w:eastAsia="Times New Roman" w:hAnsiTheme="majorHAnsi" w:cstheme="majorHAnsi"/>
          <w:i/>
          <w:iCs/>
          <w:lang w:val="en-GB"/>
        </w:rPr>
        <w:t>BiH</w:t>
      </w:r>
      <w:proofErr w:type="spellEnd"/>
      <w:r w:rsidRPr="00942EC3">
        <w:rPr>
          <w:rFonts w:asciiTheme="majorHAnsi" w:eastAsia="Times New Roman" w:hAnsiTheme="majorHAnsi" w:cstheme="majorHAnsi"/>
          <w:i/>
          <w:iCs/>
          <w:lang w:val="en-GB"/>
        </w:rPr>
        <w:t xml:space="preserve">, representatives of the water inspectorate of </w:t>
      </w:r>
      <w:proofErr w:type="spellStart"/>
      <w:r w:rsidRPr="00942EC3">
        <w:rPr>
          <w:rFonts w:asciiTheme="majorHAnsi" w:eastAsia="Times New Roman" w:hAnsiTheme="majorHAnsi" w:cstheme="majorHAnsi"/>
          <w:i/>
          <w:iCs/>
          <w:lang w:val="en-GB"/>
        </w:rPr>
        <w:t>BiH</w:t>
      </w:r>
      <w:proofErr w:type="spellEnd"/>
      <w:r w:rsidRPr="00942EC3">
        <w:rPr>
          <w:rFonts w:asciiTheme="majorHAnsi" w:eastAsia="Times New Roman" w:hAnsiTheme="majorHAnsi" w:cstheme="majorHAnsi"/>
          <w:i/>
          <w:iCs/>
          <w:lang w:val="en-GB"/>
        </w:rPr>
        <w:t>, representatives of water agencies.</w:t>
      </w:r>
      <w:r w:rsidR="00332F08">
        <w:rPr>
          <w:rFonts w:asciiTheme="majorHAnsi" w:eastAsia="Times New Roman" w:hAnsiTheme="majorHAnsi" w:cstheme="majorHAnsi"/>
          <w:i/>
          <w:iCs/>
          <w:lang w:val="en-GB"/>
        </w:rPr>
        <w:br/>
      </w:r>
    </w:p>
    <w:p w:rsidR="009544DE" w:rsidRPr="0095650C" w:rsidRDefault="00496D07" w:rsidP="00DF3E35">
      <w:pPr>
        <w:spacing w:line="240" w:lineRule="auto"/>
        <w:rPr>
          <w:rFonts w:ascii="Calibri" w:eastAsia="Calibri" w:hAnsi="Calibri" w:cs="Calibri"/>
          <w:b/>
          <w:lang w:val="en-GB"/>
        </w:rPr>
      </w:pPr>
      <w:r w:rsidRPr="0095650C">
        <w:rPr>
          <w:rFonts w:ascii="Calibri" w:eastAsia="Calibri" w:hAnsi="Calibri" w:cs="Calibri"/>
          <w:b/>
          <w:lang w:val="en-GB"/>
        </w:rPr>
        <w:t>Lunch (14:30 - 15:30)</w:t>
      </w:r>
    </w:p>
    <w:p w:rsidR="005C2A6A" w:rsidRPr="005C2A6A" w:rsidRDefault="005C2A6A" w:rsidP="00DF3E35">
      <w:pPr>
        <w:spacing w:before="100" w:beforeAutospacing="1" w:line="240" w:lineRule="auto"/>
        <w:rPr>
          <w:rFonts w:asciiTheme="majorHAnsi" w:eastAsia="Times New Roman" w:hAnsiTheme="majorHAnsi" w:cstheme="majorHAnsi"/>
          <w:lang w:val="en-GB"/>
        </w:rPr>
      </w:pPr>
      <w:r w:rsidRPr="005C2A6A">
        <w:rPr>
          <w:rFonts w:asciiTheme="majorHAnsi" w:eastAsia="Times New Roman" w:hAnsiTheme="majorHAnsi" w:cstheme="majorHAnsi"/>
          <w:b/>
          <w:bCs/>
          <w:lang w:val="en-GB"/>
        </w:rPr>
        <w:t>Afternoon session (15:30 - 18:00): International experience</w:t>
      </w:r>
      <w:r w:rsidR="00332F08">
        <w:rPr>
          <w:rFonts w:asciiTheme="majorHAnsi" w:eastAsia="Times New Roman" w:hAnsiTheme="majorHAnsi" w:cstheme="majorHAnsi"/>
          <w:lang w:val="en-GB"/>
        </w:rPr>
        <w:br/>
      </w:r>
      <w:r w:rsidR="00332F08">
        <w:rPr>
          <w:rFonts w:asciiTheme="majorHAnsi" w:eastAsia="Times New Roman" w:hAnsiTheme="majorHAnsi" w:cstheme="majorHAnsi"/>
          <w:lang w:val="en-GB"/>
        </w:rPr>
        <w:br/>
      </w:r>
      <w:proofErr w:type="spellStart"/>
      <w:r w:rsidRPr="005C2A6A">
        <w:rPr>
          <w:rFonts w:asciiTheme="majorHAnsi" w:eastAsia="Times New Roman" w:hAnsiTheme="majorHAnsi" w:cstheme="majorHAnsi"/>
          <w:lang w:val="en-GB"/>
        </w:rPr>
        <w:t>RNDr</w:t>
      </w:r>
      <w:proofErr w:type="spellEnd"/>
      <w:r w:rsidRPr="005C2A6A">
        <w:rPr>
          <w:rFonts w:asciiTheme="majorHAnsi" w:eastAsia="Times New Roman" w:hAnsiTheme="majorHAnsi" w:cstheme="majorHAnsi"/>
          <w:lang w:val="en-GB"/>
        </w:rPr>
        <w:t xml:space="preserve">. Josef </w:t>
      </w:r>
      <w:proofErr w:type="spellStart"/>
      <w:r w:rsidRPr="005C2A6A">
        <w:rPr>
          <w:rFonts w:asciiTheme="majorHAnsi" w:eastAsia="Times New Roman" w:hAnsiTheme="majorHAnsi" w:cstheme="majorHAnsi"/>
          <w:lang w:val="en-GB"/>
        </w:rPr>
        <w:t>Fuksa</w:t>
      </w:r>
      <w:proofErr w:type="spellEnd"/>
      <w:r w:rsidRPr="005C2A6A">
        <w:rPr>
          <w:rFonts w:asciiTheme="majorHAnsi" w:eastAsia="Times New Roman" w:hAnsiTheme="majorHAnsi" w:cstheme="majorHAnsi"/>
          <w:lang w:val="en-GB"/>
        </w:rPr>
        <w:t xml:space="preserve">, </w:t>
      </w:r>
      <w:proofErr w:type="spellStart"/>
      <w:r w:rsidRPr="005C2A6A">
        <w:rPr>
          <w:rFonts w:asciiTheme="majorHAnsi" w:eastAsia="Times New Roman" w:hAnsiTheme="majorHAnsi" w:cstheme="majorHAnsi"/>
          <w:lang w:val="en-GB"/>
        </w:rPr>
        <w:t>CSc</w:t>
      </w:r>
      <w:proofErr w:type="spellEnd"/>
      <w:r w:rsidRPr="005C2A6A">
        <w:rPr>
          <w:rFonts w:asciiTheme="majorHAnsi" w:eastAsia="Times New Roman" w:hAnsiTheme="majorHAnsi" w:cstheme="majorHAnsi"/>
          <w:lang w:val="en-GB"/>
        </w:rPr>
        <w:t>. (T. G. Masaryk Water Research Institute</w:t>
      </w:r>
      <w:del w:id="1" w:author="Simon" w:date="2019-10-09T15:13:00Z">
        <w:r w:rsidRPr="005C2A6A" w:rsidDel="003523EF">
          <w:rPr>
            <w:rFonts w:asciiTheme="majorHAnsi" w:eastAsia="Times New Roman" w:hAnsiTheme="majorHAnsi" w:cstheme="majorHAnsi"/>
            <w:lang w:val="en-GB"/>
          </w:rPr>
          <w:delText xml:space="preserve"> </w:delText>
        </w:r>
      </w:del>
      <w:r w:rsidRPr="005C2A6A">
        <w:rPr>
          <w:rFonts w:asciiTheme="majorHAnsi" w:eastAsia="Times New Roman" w:hAnsiTheme="majorHAnsi" w:cstheme="majorHAnsi"/>
          <w:lang w:val="en-GB"/>
        </w:rPr>
        <w:t>): Monitoring and information tools used to protect the quantity and quality of waters in the Czech Republic</w:t>
      </w:r>
    </w:p>
    <w:p w:rsidR="005C2A6A" w:rsidRPr="005C2A6A" w:rsidRDefault="005C2A6A" w:rsidP="00DF3E35">
      <w:pPr>
        <w:spacing w:before="100" w:beforeAutospacing="1" w:line="240" w:lineRule="auto"/>
        <w:rPr>
          <w:rFonts w:asciiTheme="majorHAnsi" w:eastAsia="Times New Roman" w:hAnsiTheme="majorHAnsi" w:cstheme="majorHAnsi"/>
          <w:lang w:val="en-GB"/>
        </w:rPr>
      </w:pPr>
      <w:r w:rsidRPr="005C2A6A">
        <w:rPr>
          <w:rFonts w:asciiTheme="majorHAnsi" w:eastAsia="Times New Roman" w:hAnsiTheme="majorHAnsi" w:cstheme="majorHAnsi"/>
          <w:lang w:val="en-GB"/>
        </w:rPr>
        <w:t xml:space="preserve">Martin </w:t>
      </w:r>
      <w:proofErr w:type="spellStart"/>
      <w:r w:rsidRPr="005C2A6A">
        <w:rPr>
          <w:rFonts w:asciiTheme="majorHAnsi" w:eastAsia="Times New Roman" w:hAnsiTheme="majorHAnsi" w:cstheme="majorHAnsi"/>
          <w:lang w:val="en-GB"/>
        </w:rPr>
        <w:t>Skalsky</w:t>
      </w:r>
      <w:proofErr w:type="spellEnd"/>
      <w:r w:rsidRPr="005C2A6A">
        <w:rPr>
          <w:rFonts w:asciiTheme="majorHAnsi" w:eastAsia="Times New Roman" w:hAnsiTheme="majorHAnsi" w:cstheme="majorHAnsi"/>
          <w:lang w:val="en-GB"/>
        </w:rPr>
        <w:t xml:space="preserve"> (</w:t>
      </w:r>
      <w:proofErr w:type="spellStart"/>
      <w:r w:rsidRPr="005C2A6A">
        <w:rPr>
          <w:rFonts w:asciiTheme="majorHAnsi" w:eastAsia="Times New Roman" w:hAnsiTheme="majorHAnsi" w:cstheme="majorHAnsi"/>
          <w:lang w:val="en-GB"/>
        </w:rPr>
        <w:t>Arnika</w:t>
      </w:r>
      <w:proofErr w:type="spellEnd"/>
      <w:r w:rsidRPr="005C2A6A">
        <w:rPr>
          <w:rFonts w:asciiTheme="majorHAnsi" w:eastAsia="Times New Roman" w:hAnsiTheme="majorHAnsi" w:cstheme="majorHAnsi"/>
          <w:lang w:val="en-GB"/>
        </w:rPr>
        <w:t>): Access to information on constructions on rivers in Europe – presentation of a new study and of an online information portal</w:t>
      </w:r>
    </w:p>
    <w:p w:rsidR="005C2A6A" w:rsidRPr="005C2A6A" w:rsidRDefault="005C2A6A" w:rsidP="00DF3E35">
      <w:pPr>
        <w:spacing w:before="100" w:beforeAutospacing="1" w:line="240" w:lineRule="auto"/>
        <w:rPr>
          <w:rFonts w:asciiTheme="majorHAnsi" w:eastAsia="Times New Roman" w:hAnsiTheme="majorHAnsi" w:cstheme="majorHAnsi"/>
          <w:lang w:val="en-GB"/>
        </w:rPr>
      </w:pPr>
      <w:r w:rsidRPr="005C2A6A">
        <w:rPr>
          <w:rFonts w:asciiTheme="majorHAnsi" w:eastAsia="Times New Roman" w:hAnsiTheme="majorHAnsi" w:cstheme="majorHAnsi"/>
          <w:b/>
          <w:bCs/>
          <w:lang w:val="en-GB"/>
        </w:rPr>
        <w:t>Joint dinner and welcome drink (18:00 - 21:00)</w:t>
      </w:r>
    </w:p>
    <w:p w:rsidR="005C5780" w:rsidRPr="005C5780" w:rsidRDefault="005C2A6A" w:rsidP="00DF3E35">
      <w:pPr>
        <w:spacing w:before="100" w:beforeAutospacing="1" w:line="240" w:lineRule="auto"/>
        <w:rPr>
          <w:rFonts w:asciiTheme="majorHAnsi" w:eastAsia="Times New Roman" w:hAnsiTheme="majorHAnsi" w:cstheme="majorHAnsi"/>
          <w:i/>
          <w:iCs/>
          <w:lang w:val="en-GB"/>
        </w:rPr>
      </w:pPr>
      <w:r w:rsidRPr="005C2A6A">
        <w:rPr>
          <w:rFonts w:asciiTheme="majorHAnsi" w:eastAsia="Times New Roman" w:hAnsiTheme="majorHAnsi" w:cstheme="majorHAnsi"/>
          <w:i/>
          <w:iCs/>
          <w:lang w:val="en-GB"/>
        </w:rPr>
        <w:t xml:space="preserve">As a part of the evening programme a showing of the film </w:t>
      </w:r>
      <w:hyperlink r:id="rId12" w:history="1">
        <w:r w:rsidRPr="005C2A6A">
          <w:rPr>
            <w:rFonts w:asciiTheme="majorHAnsi" w:eastAsia="Times New Roman" w:hAnsiTheme="majorHAnsi" w:cstheme="majorHAnsi"/>
            <w:i/>
            <w:iCs/>
            <w:color w:val="0000FF"/>
            <w:u w:val="single"/>
            <w:lang w:val="en-GB"/>
          </w:rPr>
          <w:t>Blue Heart</w:t>
        </w:r>
      </w:hyperlink>
      <w:r w:rsidRPr="005C2A6A">
        <w:rPr>
          <w:rFonts w:asciiTheme="majorHAnsi" w:eastAsia="Times New Roman" w:hAnsiTheme="majorHAnsi" w:cstheme="majorHAnsi"/>
          <w:i/>
          <w:iCs/>
          <w:lang w:val="en-GB"/>
        </w:rPr>
        <w:t xml:space="preserve"> and</w:t>
      </w:r>
      <w:hyperlink r:id="rId13" w:history="1">
        <w:r w:rsidRPr="005C2A6A">
          <w:rPr>
            <w:rFonts w:asciiTheme="majorHAnsi" w:eastAsia="Times New Roman" w:hAnsiTheme="majorHAnsi" w:cstheme="majorHAnsi"/>
            <w:i/>
            <w:iCs/>
            <w:color w:val="0000FF"/>
            <w:u w:val="single"/>
            <w:lang w:val="en-GB"/>
          </w:rPr>
          <w:t xml:space="preserve"> Black Shadow of Green Energy</w:t>
        </w:r>
      </w:hyperlink>
      <w:r w:rsidRPr="005C2A6A">
        <w:rPr>
          <w:rFonts w:asciiTheme="majorHAnsi" w:eastAsia="Times New Roman" w:hAnsiTheme="majorHAnsi" w:cstheme="majorHAnsi"/>
          <w:lang w:val="en-GB"/>
        </w:rPr>
        <w:t xml:space="preserve"> </w:t>
      </w:r>
      <w:r w:rsidRPr="005C2A6A">
        <w:rPr>
          <w:rFonts w:asciiTheme="majorHAnsi" w:eastAsia="Times New Roman" w:hAnsiTheme="majorHAnsi" w:cstheme="majorHAnsi"/>
          <w:i/>
          <w:iCs/>
          <w:lang w:val="en-GB"/>
        </w:rPr>
        <w:t xml:space="preserve">will take place on the premises of the hotel. </w:t>
      </w:r>
      <w:r w:rsidR="005C5780">
        <w:rPr>
          <w:rFonts w:asciiTheme="majorHAnsi" w:eastAsia="Times New Roman" w:hAnsiTheme="majorHAnsi" w:cstheme="majorHAnsi"/>
          <w:i/>
          <w:iCs/>
          <w:lang w:val="en-GB"/>
        </w:rPr>
        <w:br/>
      </w:r>
    </w:p>
    <w:p w:rsidR="009544DE" w:rsidRPr="0095650C" w:rsidRDefault="00E33015" w:rsidP="00DF3E35">
      <w:pPr>
        <w:shd w:val="clear" w:color="auto" w:fill="BFBFBF"/>
        <w:spacing w:line="240" w:lineRule="auto"/>
        <w:rPr>
          <w:rFonts w:ascii="Calibri" w:eastAsia="Calibri" w:hAnsi="Calibri" w:cs="Calibri"/>
          <w:b/>
          <w:lang w:val="en-GB"/>
        </w:rPr>
      </w:pPr>
      <w:r>
        <w:rPr>
          <w:rFonts w:ascii="Calibri" w:eastAsia="Calibri" w:hAnsi="Calibri" w:cs="Calibri"/>
          <w:b/>
          <w:lang w:val="en-GB"/>
        </w:rPr>
        <w:t>Thursday 28</w:t>
      </w:r>
    </w:p>
    <w:p w:rsidR="00CA736D" w:rsidRPr="00CA736D" w:rsidRDefault="00CA736D" w:rsidP="00DF3E35">
      <w:pPr>
        <w:spacing w:before="100" w:beforeAutospacing="1" w:line="240" w:lineRule="auto"/>
        <w:rPr>
          <w:rFonts w:asciiTheme="majorHAnsi" w:eastAsia="Times New Roman" w:hAnsiTheme="majorHAnsi" w:cstheme="majorHAnsi"/>
          <w:lang w:val="en-GB"/>
        </w:rPr>
      </w:pPr>
      <w:r w:rsidRPr="00CA736D">
        <w:rPr>
          <w:rFonts w:asciiTheme="majorHAnsi" w:eastAsia="Times New Roman" w:hAnsiTheme="majorHAnsi" w:cstheme="majorHAnsi"/>
          <w:b/>
          <w:bCs/>
          <w:lang w:val="en-GB"/>
        </w:rPr>
        <w:t>Morning session (9:00 - 12:00): Tools for nature protection</w:t>
      </w:r>
    </w:p>
    <w:p w:rsidR="00CA736D" w:rsidRPr="00CA736D" w:rsidRDefault="00CA736D" w:rsidP="00DF3E35">
      <w:pPr>
        <w:spacing w:before="100" w:beforeAutospacing="1" w:line="240" w:lineRule="auto"/>
        <w:rPr>
          <w:rFonts w:asciiTheme="majorHAnsi" w:eastAsia="Times New Roman" w:hAnsiTheme="majorHAnsi" w:cstheme="majorHAnsi"/>
          <w:lang w:val="en-GB"/>
        </w:rPr>
      </w:pPr>
      <w:proofErr w:type="spellStart"/>
      <w:r w:rsidRPr="00CA736D">
        <w:rPr>
          <w:rFonts w:asciiTheme="majorHAnsi" w:eastAsia="Times New Roman" w:hAnsiTheme="majorHAnsi" w:cstheme="majorHAnsi"/>
          <w:lang w:val="en-GB"/>
        </w:rPr>
        <w:t>Vlastimil</w:t>
      </w:r>
      <w:proofErr w:type="spellEnd"/>
      <w:r w:rsidRPr="00CA736D">
        <w:rPr>
          <w:rFonts w:asciiTheme="majorHAnsi" w:eastAsia="Times New Roman" w:hAnsiTheme="majorHAnsi" w:cstheme="majorHAnsi"/>
          <w:lang w:val="en-GB"/>
        </w:rPr>
        <w:t xml:space="preserve"> </w:t>
      </w:r>
      <w:proofErr w:type="spellStart"/>
      <w:r w:rsidRPr="00CA736D">
        <w:rPr>
          <w:rFonts w:asciiTheme="majorHAnsi" w:eastAsia="Times New Roman" w:hAnsiTheme="majorHAnsi" w:cstheme="majorHAnsi"/>
          <w:lang w:val="en-GB"/>
        </w:rPr>
        <w:t>Karlik</w:t>
      </w:r>
      <w:proofErr w:type="spellEnd"/>
      <w:r w:rsidRPr="00CA736D">
        <w:rPr>
          <w:rFonts w:asciiTheme="majorHAnsi" w:eastAsia="Times New Roman" w:hAnsiTheme="majorHAnsi" w:cstheme="majorHAnsi"/>
          <w:lang w:val="en-GB"/>
        </w:rPr>
        <w:t xml:space="preserve"> (</w:t>
      </w:r>
      <w:proofErr w:type="spellStart"/>
      <w:r w:rsidRPr="00CA736D">
        <w:rPr>
          <w:rFonts w:asciiTheme="majorHAnsi" w:eastAsia="Times New Roman" w:hAnsiTheme="majorHAnsi" w:cstheme="majorHAnsi"/>
          <w:lang w:val="en-GB"/>
        </w:rPr>
        <w:t>Arnika</w:t>
      </w:r>
      <w:proofErr w:type="spellEnd"/>
      <w:r w:rsidRPr="00CA736D">
        <w:rPr>
          <w:rFonts w:asciiTheme="majorHAnsi" w:eastAsia="Times New Roman" w:hAnsiTheme="majorHAnsi" w:cstheme="majorHAnsi"/>
          <w:lang w:val="en-GB"/>
        </w:rPr>
        <w:t>): Why we need Natura 2000 – experience in the EU and benefits for nature protection</w:t>
      </w:r>
    </w:p>
    <w:p w:rsidR="00CA736D" w:rsidRPr="00CA736D" w:rsidRDefault="00CA736D" w:rsidP="00DF3E35">
      <w:pPr>
        <w:spacing w:before="100" w:beforeAutospacing="1" w:line="240" w:lineRule="auto"/>
        <w:rPr>
          <w:rFonts w:asciiTheme="majorHAnsi" w:eastAsia="Times New Roman" w:hAnsiTheme="majorHAnsi" w:cstheme="majorHAnsi"/>
          <w:lang w:val="en-GB"/>
        </w:rPr>
      </w:pPr>
      <w:r w:rsidRPr="00CA736D">
        <w:rPr>
          <w:rFonts w:asciiTheme="majorHAnsi" w:eastAsia="Times New Roman" w:hAnsiTheme="majorHAnsi" w:cstheme="majorHAnsi"/>
          <w:lang w:val="en-GB"/>
        </w:rPr>
        <w:t xml:space="preserve">Representatives of </w:t>
      </w:r>
      <w:proofErr w:type="spellStart"/>
      <w:r w:rsidRPr="00CA736D">
        <w:rPr>
          <w:rFonts w:asciiTheme="majorHAnsi" w:eastAsia="Times New Roman" w:hAnsiTheme="majorHAnsi" w:cstheme="majorHAnsi"/>
          <w:lang w:val="en-GB"/>
        </w:rPr>
        <w:t>Center</w:t>
      </w:r>
      <w:proofErr w:type="spellEnd"/>
      <w:r w:rsidRPr="00CA736D">
        <w:rPr>
          <w:rFonts w:asciiTheme="majorHAnsi" w:eastAsia="Times New Roman" w:hAnsiTheme="majorHAnsi" w:cstheme="majorHAnsi"/>
          <w:lang w:val="en-GB"/>
        </w:rPr>
        <w:t xml:space="preserve"> for Environment and of the Institute for Natural and Cultural Heritage of the </w:t>
      </w:r>
      <w:proofErr w:type="spellStart"/>
      <w:r w:rsidRPr="00CA736D">
        <w:rPr>
          <w:rFonts w:asciiTheme="majorHAnsi" w:eastAsia="Times New Roman" w:hAnsiTheme="majorHAnsi" w:cstheme="majorHAnsi"/>
          <w:lang w:val="en-GB"/>
        </w:rPr>
        <w:t>Republika</w:t>
      </w:r>
      <w:proofErr w:type="spellEnd"/>
      <w:r w:rsidRPr="00CA736D">
        <w:rPr>
          <w:rFonts w:asciiTheme="majorHAnsi" w:eastAsia="Times New Roman" w:hAnsiTheme="majorHAnsi" w:cstheme="majorHAnsi"/>
          <w:lang w:val="en-GB"/>
        </w:rPr>
        <w:t xml:space="preserve"> </w:t>
      </w:r>
      <w:proofErr w:type="spellStart"/>
      <w:r w:rsidRPr="00CA736D">
        <w:rPr>
          <w:rFonts w:asciiTheme="majorHAnsi" w:eastAsia="Times New Roman" w:hAnsiTheme="majorHAnsi" w:cstheme="majorHAnsi"/>
          <w:lang w:val="en-GB"/>
        </w:rPr>
        <w:t>Srpska</w:t>
      </w:r>
      <w:proofErr w:type="spellEnd"/>
      <w:r w:rsidRPr="00CA736D">
        <w:rPr>
          <w:rFonts w:asciiTheme="majorHAnsi" w:eastAsia="Times New Roman" w:hAnsiTheme="majorHAnsi" w:cstheme="majorHAnsi"/>
          <w:lang w:val="en-GB"/>
        </w:rPr>
        <w:t xml:space="preserve">: Proclamation of the springs of the river Sana as </w:t>
      </w:r>
      <w:r w:rsidR="00DA02BE">
        <w:rPr>
          <w:rFonts w:asciiTheme="majorHAnsi" w:eastAsia="Times New Roman" w:hAnsiTheme="majorHAnsi" w:cstheme="majorHAnsi"/>
          <w:lang w:val="en-GB"/>
        </w:rPr>
        <w:t>a natural monument – case study</w:t>
      </w:r>
    </w:p>
    <w:p w:rsidR="009544DE" w:rsidRPr="0095650C" w:rsidRDefault="00496D07" w:rsidP="00DF3E35">
      <w:pPr>
        <w:spacing w:line="240" w:lineRule="auto"/>
        <w:rPr>
          <w:rFonts w:ascii="Calibri" w:eastAsia="Calibri" w:hAnsi="Calibri" w:cs="Calibri"/>
          <w:i/>
          <w:lang w:val="en-GB"/>
        </w:rPr>
      </w:pPr>
      <w:r w:rsidRPr="0095650C">
        <w:rPr>
          <w:rFonts w:ascii="Calibri" w:eastAsia="Calibri" w:hAnsi="Calibri" w:cs="Calibri"/>
          <w:i/>
          <w:lang w:val="en-GB"/>
        </w:rPr>
        <w:t>Coffee break</w:t>
      </w:r>
    </w:p>
    <w:p w:rsidR="009544DE" w:rsidRPr="0095650C" w:rsidRDefault="009544DE" w:rsidP="00DF3E35">
      <w:pPr>
        <w:spacing w:line="240" w:lineRule="auto"/>
        <w:rPr>
          <w:rFonts w:ascii="Calibri" w:eastAsia="Calibri" w:hAnsi="Calibri" w:cs="Calibri"/>
          <w:lang w:val="en-GB"/>
        </w:rPr>
      </w:pPr>
    </w:p>
    <w:p w:rsidR="00CA736D" w:rsidRPr="00CA736D" w:rsidRDefault="00CA736D" w:rsidP="00DF3E35">
      <w:pPr>
        <w:spacing w:line="240" w:lineRule="auto"/>
        <w:rPr>
          <w:rFonts w:ascii="Calibri" w:eastAsia="Calibri" w:hAnsi="Calibri" w:cs="Calibri"/>
          <w:lang w:val="en-GB"/>
        </w:rPr>
      </w:pPr>
      <w:r w:rsidRPr="00CA736D">
        <w:rPr>
          <w:rFonts w:ascii="Calibri" w:eastAsia="Calibri" w:hAnsi="Calibri" w:cs="Calibri"/>
          <w:lang w:val="en-GB"/>
        </w:rPr>
        <w:t>Implementation of a nature protection law and of an ecological network in Bosnia and Herzegovina: current situation and obstacles</w:t>
      </w:r>
    </w:p>
    <w:p w:rsidR="00DA02BE" w:rsidRPr="00DA02BE" w:rsidRDefault="00CA736D" w:rsidP="00DF3E35">
      <w:pPr>
        <w:spacing w:line="240" w:lineRule="auto"/>
        <w:rPr>
          <w:rFonts w:ascii="Calibri" w:eastAsia="Calibri" w:hAnsi="Calibri" w:cs="Calibri"/>
          <w:i/>
          <w:lang w:val="en-GB"/>
        </w:rPr>
      </w:pPr>
      <w:r w:rsidRPr="00DA02BE">
        <w:rPr>
          <w:rFonts w:ascii="Calibri" w:eastAsia="Calibri" w:hAnsi="Calibri" w:cs="Calibri"/>
          <w:i/>
          <w:lang w:val="en-GB"/>
        </w:rPr>
        <w:t xml:space="preserve">Representatives of the Institute for Natural and Cultural Heritage of the </w:t>
      </w:r>
      <w:proofErr w:type="spellStart"/>
      <w:r w:rsidRPr="00DA02BE">
        <w:rPr>
          <w:rFonts w:ascii="Calibri" w:eastAsia="Calibri" w:hAnsi="Calibri" w:cs="Calibri"/>
          <w:i/>
          <w:lang w:val="en-GB"/>
        </w:rPr>
        <w:t>Republika</w:t>
      </w:r>
      <w:proofErr w:type="spellEnd"/>
      <w:r w:rsidRPr="00DA02BE">
        <w:rPr>
          <w:rFonts w:ascii="Calibri" w:eastAsia="Calibri" w:hAnsi="Calibri" w:cs="Calibri"/>
          <w:i/>
          <w:lang w:val="en-GB"/>
        </w:rPr>
        <w:t xml:space="preserve"> </w:t>
      </w:r>
      <w:proofErr w:type="spellStart"/>
      <w:r w:rsidRPr="00DA02BE">
        <w:rPr>
          <w:rFonts w:ascii="Calibri" w:eastAsia="Calibri" w:hAnsi="Calibri" w:cs="Calibri"/>
          <w:i/>
          <w:lang w:val="en-GB"/>
        </w:rPr>
        <w:t>Srpska</w:t>
      </w:r>
      <w:proofErr w:type="spellEnd"/>
      <w:r w:rsidRPr="00DA02BE">
        <w:rPr>
          <w:rFonts w:ascii="Calibri" w:eastAsia="Calibri" w:hAnsi="Calibri" w:cs="Calibri"/>
          <w:i/>
          <w:lang w:val="en-GB"/>
        </w:rPr>
        <w:t xml:space="preserve">, representatives of Ministry of the Environment of </w:t>
      </w:r>
      <w:proofErr w:type="spellStart"/>
      <w:r w:rsidRPr="00DA02BE">
        <w:rPr>
          <w:rFonts w:ascii="Calibri" w:eastAsia="Calibri" w:hAnsi="Calibri" w:cs="Calibri"/>
          <w:i/>
          <w:lang w:val="en-GB"/>
        </w:rPr>
        <w:t>BiH</w:t>
      </w:r>
      <w:proofErr w:type="spellEnd"/>
      <w:r w:rsidRPr="00DA02BE">
        <w:rPr>
          <w:rFonts w:ascii="Calibri" w:eastAsia="Calibri" w:hAnsi="Calibri" w:cs="Calibri"/>
          <w:i/>
          <w:lang w:val="en-GB"/>
        </w:rPr>
        <w:t xml:space="preserve">, representatives of civic society and environmental NGOs. </w:t>
      </w:r>
    </w:p>
    <w:p w:rsidR="00DA02BE" w:rsidRDefault="00DA02BE" w:rsidP="00DF3E35">
      <w:pPr>
        <w:spacing w:line="240" w:lineRule="auto"/>
        <w:rPr>
          <w:rFonts w:ascii="Calibri" w:eastAsia="Calibri" w:hAnsi="Calibri" w:cs="Calibri"/>
          <w:lang w:val="en-GB"/>
        </w:rPr>
      </w:pPr>
    </w:p>
    <w:p w:rsidR="009544DE" w:rsidRPr="0095650C" w:rsidRDefault="00496D07" w:rsidP="00DF3E35">
      <w:pPr>
        <w:spacing w:line="240" w:lineRule="auto"/>
        <w:rPr>
          <w:rFonts w:ascii="Calibri" w:eastAsia="Calibri" w:hAnsi="Calibri" w:cs="Calibri"/>
          <w:b/>
          <w:lang w:val="en-GB"/>
        </w:rPr>
      </w:pPr>
      <w:r w:rsidRPr="0095650C">
        <w:rPr>
          <w:rFonts w:ascii="Calibri" w:eastAsia="Calibri" w:hAnsi="Calibri" w:cs="Calibri"/>
          <w:b/>
          <w:lang w:val="en-GB"/>
        </w:rPr>
        <w:t>Lunch (12:00 - 13:30)</w:t>
      </w:r>
    </w:p>
    <w:p w:rsidR="009544DE" w:rsidRPr="0095650C" w:rsidRDefault="009544DE" w:rsidP="00DF3E35">
      <w:pPr>
        <w:spacing w:line="240" w:lineRule="auto"/>
        <w:rPr>
          <w:rFonts w:ascii="Calibri" w:eastAsia="Calibri" w:hAnsi="Calibri" w:cs="Calibri"/>
          <w:shd w:val="clear" w:color="auto" w:fill="D9D9D9"/>
          <w:lang w:val="en-GB"/>
        </w:rPr>
      </w:pPr>
    </w:p>
    <w:p w:rsidR="009544DE" w:rsidRPr="0095650C" w:rsidRDefault="00496D07" w:rsidP="00DF3E35">
      <w:pPr>
        <w:spacing w:line="240" w:lineRule="auto"/>
        <w:rPr>
          <w:rFonts w:ascii="Calibri" w:eastAsia="Calibri" w:hAnsi="Calibri" w:cs="Calibri"/>
          <w:b/>
          <w:lang w:val="en-GB"/>
        </w:rPr>
      </w:pPr>
      <w:r w:rsidRPr="0095650C">
        <w:rPr>
          <w:rFonts w:ascii="Calibri" w:eastAsia="Calibri" w:hAnsi="Calibri" w:cs="Calibri"/>
          <w:b/>
          <w:lang w:val="en-GB"/>
        </w:rPr>
        <w:t>Afternoon session (13:30 - 19:00): NGO session</w:t>
      </w:r>
    </w:p>
    <w:p w:rsidR="00FF5173" w:rsidRDefault="00FF5173" w:rsidP="00DF3E35">
      <w:pPr>
        <w:spacing w:line="240" w:lineRule="auto"/>
        <w:rPr>
          <w:rFonts w:ascii="Calibri" w:eastAsia="Calibri" w:hAnsi="Calibri" w:cs="Calibri"/>
          <w:lang w:val="en-GB"/>
        </w:rPr>
      </w:pPr>
    </w:p>
    <w:p w:rsidR="009544DE" w:rsidRDefault="00496D07" w:rsidP="00DF3E35">
      <w:pPr>
        <w:spacing w:line="240" w:lineRule="auto"/>
        <w:rPr>
          <w:rFonts w:ascii="Calibri" w:eastAsia="Calibri" w:hAnsi="Calibri" w:cs="Calibri"/>
          <w:lang w:val="en-GB"/>
        </w:rPr>
      </w:pPr>
      <w:r w:rsidRPr="0095650C">
        <w:rPr>
          <w:rFonts w:ascii="Calibri" w:eastAsia="Calibri" w:hAnsi="Calibri" w:cs="Calibri"/>
          <w:lang w:val="en-GB"/>
        </w:rPr>
        <w:t>Parallel workshops (13:30 - 16:30)</w:t>
      </w:r>
    </w:p>
    <w:p w:rsidR="00FF5173" w:rsidRPr="0095650C" w:rsidRDefault="00FF5173" w:rsidP="00DF3E35">
      <w:pPr>
        <w:spacing w:line="240" w:lineRule="auto"/>
        <w:rPr>
          <w:rFonts w:ascii="Calibri" w:eastAsia="Calibri" w:hAnsi="Calibri" w:cs="Calibri"/>
          <w:lang w:val="en-GB"/>
        </w:rPr>
      </w:pPr>
    </w:p>
    <w:p w:rsidR="009544DE" w:rsidRPr="0095650C" w:rsidRDefault="00496D07" w:rsidP="00DF3E35">
      <w:pPr>
        <w:numPr>
          <w:ilvl w:val="0"/>
          <w:numId w:val="1"/>
        </w:numPr>
        <w:spacing w:line="240" w:lineRule="auto"/>
        <w:rPr>
          <w:rFonts w:ascii="Calibri" w:eastAsia="Calibri" w:hAnsi="Calibri" w:cs="Calibri"/>
          <w:lang w:val="en-GB"/>
        </w:rPr>
      </w:pPr>
      <w:r w:rsidRPr="0095650C">
        <w:rPr>
          <w:rFonts w:ascii="Calibri" w:eastAsia="Calibri" w:hAnsi="Calibri" w:cs="Calibri"/>
          <w:b/>
          <w:lang w:val="en-GB"/>
        </w:rPr>
        <w:t>Current trends in financing the hydro boom in Western Balkans</w:t>
      </w:r>
    </w:p>
    <w:p w:rsidR="009544DE" w:rsidRPr="0095650C" w:rsidRDefault="00496D07" w:rsidP="00DF3E35">
      <w:pPr>
        <w:spacing w:line="240" w:lineRule="auto"/>
        <w:ind w:firstLine="720"/>
        <w:rPr>
          <w:rFonts w:ascii="Calibri" w:eastAsia="Calibri" w:hAnsi="Calibri" w:cs="Calibri"/>
          <w:lang w:val="en-GB"/>
        </w:rPr>
      </w:pPr>
      <w:r w:rsidRPr="0095650C">
        <w:rPr>
          <w:rFonts w:ascii="Calibri" w:eastAsia="Calibri" w:hAnsi="Calibri" w:cs="Calibri"/>
          <w:lang w:val="en-GB"/>
        </w:rPr>
        <w:t xml:space="preserve">Pippa Gallop (CEE </w:t>
      </w:r>
      <w:proofErr w:type="spellStart"/>
      <w:r w:rsidRPr="0095650C">
        <w:rPr>
          <w:rFonts w:ascii="Calibri" w:eastAsia="Calibri" w:hAnsi="Calibri" w:cs="Calibri"/>
          <w:lang w:val="en-GB"/>
        </w:rPr>
        <w:t>Bankwatch</w:t>
      </w:r>
      <w:proofErr w:type="spellEnd"/>
      <w:r w:rsidRPr="0095650C">
        <w:rPr>
          <w:rFonts w:ascii="Calibri" w:eastAsia="Calibri" w:hAnsi="Calibri" w:cs="Calibri"/>
          <w:lang w:val="en-GB"/>
        </w:rPr>
        <w:t>)</w:t>
      </w:r>
    </w:p>
    <w:p w:rsidR="009544DE" w:rsidRPr="0095650C" w:rsidRDefault="009544DE" w:rsidP="00DF3E35">
      <w:pPr>
        <w:spacing w:line="240" w:lineRule="auto"/>
        <w:ind w:left="720"/>
        <w:rPr>
          <w:rFonts w:ascii="Calibri" w:eastAsia="Calibri" w:hAnsi="Calibri" w:cs="Calibri"/>
          <w:highlight w:val="yellow"/>
          <w:lang w:val="en-GB"/>
        </w:rPr>
      </w:pPr>
    </w:p>
    <w:p w:rsidR="009544DE" w:rsidRPr="0095650C" w:rsidRDefault="00ED7BD6" w:rsidP="00DF3E35">
      <w:pPr>
        <w:numPr>
          <w:ilvl w:val="0"/>
          <w:numId w:val="1"/>
        </w:numPr>
        <w:spacing w:line="240" w:lineRule="auto"/>
        <w:rPr>
          <w:rFonts w:ascii="Calibri" w:eastAsia="Calibri" w:hAnsi="Calibri" w:cs="Calibri"/>
          <w:lang w:val="en-GB"/>
        </w:rPr>
      </w:pPr>
      <w:r w:rsidRPr="00ED7BD6">
        <w:rPr>
          <w:rFonts w:ascii="Calibri" w:eastAsia="Calibri" w:hAnsi="Calibri" w:cs="Calibri"/>
          <w:b/>
          <w:lang w:val="en-GB"/>
        </w:rPr>
        <w:t>Natura 2000 as a tool for nature protection: how civic society can enforce the establishment of Natura 2000</w:t>
      </w:r>
      <w:r w:rsidR="00496D07" w:rsidRPr="0095650C">
        <w:rPr>
          <w:rFonts w:ascii="Calibri" w:eastAsia="Calibri" w:hAnsi="Calibri" w:cs="Calibri"/>
          <w:b/>
          <w:lang w:val="en-GB"/>
        </w:rPr>
        <w:br/>
      </w:r>
      <w:proofErr w:type="spellStart"/>
      <w:r w:rsidR="00496D07" w:rsidRPr="0095650C">
        <w:rPr>
          <w:rFonts w:ascii="Calibri" w:eastAsia="Calibri" w:hAnsi="Calibri" w:cs="Calibri"/>
          <w:lang w:val="en-GB"/>
        </w:rPr>
        <w:t>Vlastík</w:t>
      </w:r>
      <w:proofErr w:type="spellEnd"/>
      <w:r w:rsidR="00496D07" w:rsidRPr="0095650C">
        <w:rPr>
          <w:rFonts w:ascii="Calibri" w:eastAsia="Calibri" w:hAnsi="Calibri" w:cs="Calibri"/>
          <w:lang w:val="en-GB"/>
        </w:rPr>
        <w:t xml:space="preserve"> </w:t>
      </w:r>
      <w:proofErr w:type="spellStart"/>
      <w:r w:rsidR="00496D07" w:rsidRPr="0095650C">
        <w:rPr>
          <w:rFonts w:ascii="Calibri" w:eastAsia="Calibri" w:hAnsi="Calibri" w:cs="Calibri"/>
          <w:lang w:val="en-GB"/>
        </w:rPr>
        <w:t>Karlík</w:t>
      </w:r>
      <w:proofErr w:type="spellEnd"/>
      <w:r w:rsidR="00496D07" w:rsidRPr="0095650C">
        <w:rPr>
          <w:rFonts w:ascii="Calibri" w:eastAsia="Calibri" w:hAnsi="Calibri" w:cs="Calibri"/>
          <w:lang w:val="en-GB"/>
        </w:rPr>
        <w:t xml:space="preserve"> (</w:t>
      </w:r>
      <w:proofErr w:type="spellStart"/>
      <w:r w:rsidR="00496D07" w:rsidRPr="0095650C">
        <w:rPr>
          <w:rFonts w:ascii="Calibri" w:eastAsia="Calibri" w:hAnsi="Calibri" w:cs="Calibri"/>
          <w:lang w:val="en-GB"/>
        </w:rPr>
        <w:t>Arnika</w:t>
      </w:r>
      <w:proofErr w:type="spellEnd"/>
      <w:r w:rsidR="00496D07" w:rsidRPr="0095650C">
        <w:rPr>
          <w:rFonts w:ascii="Calibri" w:eastAsia="Calibri" w:hAnsi="Calibri" w:cs="Calibri"/>
          <w:lang w:val="en-GB"/>
        </w:rPr>
        <w:t>, Czech Republic)</w:t>
      </w:r>
    </w:p>
    <w:p w:rsidR="009544DE" w:rsidRPr="0095650C" w:rsidRDefault="009544DE" w:rsidP="00DF3E35">
      <w:pPr>
        <w:spacing w:line="240" w:lineRule="auto"/>
        <w:rPr>
          <w:rFonts w:ascii="Calibri" w:eastAsia="Calibri" w:hAnsi="Calibri" w:cs="Calibri"/>
          <w:lang w:val="en-GB"/>
        </w:rPr>
      </w:pPr>
    </w:p>
    <w:p w:rsidR="009544DE" w:rsidRPr="0095650C" w:rsidRDefault="00496D07" w:rsidP="00DF3E35">
      <w:pPr>
        <w:spacing w:line="240" w:lineRule="auto"/>
        <w:rPr>
          <w:rFonts w:ascii="Calibri" w:eastAsia="Calibri" w:hAnsi="Calibri" w:cs="Calibri"/>
          <w:i/>
          <w:lang w:val="en-GB"/>
        </w:rPr>
      </w:pPr>
      <w:r w:rsidRPr="0095650C">
        <w:rPr>
          <w:rFonts w:ascii="Calibri" w:eastAsia="Calibri" w:hAnsi="Calibri" w:cs="Calibri"/>
          <w:i/>
          <w:lang w:val="en-GB"/>
        </w:rPr>
        <w:t xml:space="preserve">Coffee break </w:t>
      </w:r>
    </w:p>
    <w:p w:rsidR="009544DE" w:rsidRPr="0095650C" w:rsidRDefault="009544DE" w:rsidP="00DF3E35">
      <w:pPr>
        <w:spacing w:line="240" w:lineRule="auto"/>
        <w:ind w:left="720"/>
        <w:rPr>
          <w:rFonts w:ascii="Calibri" w:eastAsia="Calibri" w:hAnsi="Calibri" w:cs="Calibri"/>
          <w:b/>
          <w:highlight w:val="yellow"/>
          <w:lang w:val="en-GB"/>
        </w:rPr>
      </w:pPr>
    </w:p>
    <w:p w:rsidR="009544DE" w:rsidRPr="0095650C" w:rsidRDefault="00496D07" w:rsidP="00DF3E35">
      <w:pPr>
        <w:spacing w:line="240" w:lineRule="auto"/>
        <w:rPr>
          <w:rFonts w:ascii="Calibri" w:eastAsia="Calibri" w:hAnsi="Calibri" w:cs="Calibri"/>
          <w:b/>
          <w:lang w:val="en-GB"/>
        </w:rPr>
      </w:pPr>
      <w:r w:rsidRPr="0095650C">
        <w:rPr>
          <w:rFonts w:ascii="Calibri" w:eastAsia="Calibri" w:hAnsi="Calibri" w:cs="Calibri"/>
          <w:b/>
          <w:lang w:val="en-GB"/>
        </w:rPr>
        <w:t>Closing session (17:00 - 19:00): Discussion “What can we do together?”</w:t>
      </w:r>
    </w:p>
    <w:p w:rsidR="009544DE" w:rsidRPr="0095650C" w:rsidRDefault="000D799E" w:rsidP="00DF3E35">
      <w:pPr>
        <w:spacing w:line="240" w:lineRule="auto"/>
        <w:rPr>
          <w:rFonts w:ascii="Calibri" w:eastAsia="Calibri" w:hAnsi="Calibri" w:cs="Calibri"/>
          <w:lang w:val="en-GB"/>
        </w:rPr>
      </w:pPr>
      <w:r>
        <w:rPr>
          <w:rFonts w:ascii="Calibri" w:eastAsia="Calibri" w:hAnsi="Calibri" w:cs="Calibri"/>
          <w:b/>
          <w:lang w:val="en-GB"/>
        </w:rPr>
        <w:br/>
      </w:r>
      <w:r w:rsidR="00496D07" w:rsidRPr="0095650C">
        <w:rPr>
          <w:rFonts w:ascii="Calibri" w:eastAsia="Calibri" w:hAnsi="Calibri" w:cs="Calibri"/>
          <w:b/>
          <w:lang w:val="en-GB"/>
        </w:rPr>
        <w:t>Dinner (19:00 - 20:00)</w:t>
      </w:r>
    </w:p>
    <w:p w:rsidR="009544DE" w:rsidRPr="0095650C" w:rsidRDefault="009544DE" w:rsidP="00DF3E35">
      <w:pPr>
        <w:spacing w:line="240" w:lineRule="auto"/>
        <w:rPr>
          <w:rFonts w:ascii="Calibri" w:eastAsia="Calibri" w:hAnsi="Calibri" w:cs="Calibri"/>
          <w:lang w:val="en-GB"/>
        </w:rPr>
      </w:pPr>
    </w:p>
    <w:p w:rsidR="009544DE" w:rsidRPr="0095650C" w:rsidRDefault="00EC2FCA" w:rsidP="00DF3E35">
      <w:pPr>
        <w:shd w:val="clear" w:color="auto" w:fill="BFBFBF"/>
        <w:spacing w:line="240" w:lineRule="auto"/>
        <w:rPr>
          <w:rFonts w:ascii="Calibri" w:eastAsia="Calibri" w:hAnsi="Calibri" w:cs="Calibri"/>
          <w:b/>
          <w:lang w:val="en-GB"/>
        </w:rPr>
      </w:pPr>
      <w:r>
        <w:rPr>
          <w:rFonts w:ascii="Calibri" w:eastAsia="Calibri" w:hAnsi="Calibri" w:cs="Calibri"/>
          <w:b/>
          <w:lang w:val="en-GB"/>
        </w:rPr>
        <w:t>Friday 29</w:t>
      </w:r>
    </w:p>
    <w:p w:rsidR="009544DE" w:rsidRPr="0095650C" w:rsidRDefault="000D799E" w:rsidP="00DF3E35">
      <w:pPr>
        <w:spacing w:line="240" w:lineRule="auto"/>
        <w:rPr>
          <w:rFonts w:ascii="Calibri" w:eastAsia="Calibri" w:hAnsi="Calibri" w:cs="Calibri"/>
          <w:b/>
          <w:lang w:val="en-GB"/>
        </w:rPr>
      </w:pPr>
      <w:r>
        <w:rPr>
          <w:rFonts w:ascii="Calibri" w:eastAsia="Calibri" w:hAnsi="Calibri" w:cs="Calibri"/>
          <w:b/>
          <w:lang w:val="en-GB"/>
        </w:rPr>
        <w:br/>
      </w:r>
      <w:r w:rsidR="00496D07" w:rsidRPr="0095650C">
        <w:rPr>
          <w:rFonts w:ascii="Calibri" w:eastAsia="Calibri" w:hAnsi="Calibri" w:cs="Calibri"/>
          <w:b/>
          <w:lang w:val="en-GB"/>
        </w:rPr>
        <w:t>Regional experience (9:00 - 16:00)</w:t>
      </w:r>
    </w:p>
    <w:p w:rsidR="00A238FD" w:rsidRDefault="00E21D1B" w:rsidP="00DF3E35">
      <w:pPr>
        <w:spacing w:line="240" w:lineRule="auto"/>
        <w:rPr>
          <w:rFonts w:ascii="Calibri" w:eastAsia="Calibri" w:hAnsi="Calibri" w:cs="Calibri"/>
          <w:i/>
          <w:lang w:val="en-GB"/>
        </w:rPr>
      </w:pPr>
      <w:r>
        <w:rPr>
          <w:rFonts w:ascii="Calibri" w:eastAsia="Calibri" w:hAnsi="Calibri" w:cs="Calibri"/>
          <w:i/>
          <w:lang w:val="en-GB"/>
        </w:rPr>
        <w:br/>
      </w:r>
      <w:r w:rsidR="00A238FD" w:rsidRPr="00A238FD">
        <w:rPr>
          <w:rFonts w:ascii="Calibri" w:eastAsia="Calibri" w:hAnsi="Calibri" w:cs="Calibri"/>
          <w:i/>
          <w:lang w:val="en-GB"/>
        </w:rPr>
        <w:t xml:space="preserve">The last day of the conference will be dedicated to the sharing of experience between activists and representatives of the local communities from the Western Balkan area and other international actors in the region. </w:t>
      </w:r>
      <w:r>
        <w:rPr>
          <w:rFonts w:ascii="Calibri" w:eastAsia="Calibri" w:hAnsi="Calibri" w:cs="Calibri"/>
          <w:i/>
          <w:lang w:val="en-GB"/>
        </w:rPr>
        <w:br/>
      </w:r>
    </w:p>
    <w:p w:rsidR="0077066B" w:rsidRPr="0077066B" w:rsidRDefault="0077066B" w:rsidP="00DF3E35">
      <w:pPr>
        <w:spacing w:line="240" w:lineRule="auto"/>
        <w:rPr>
          <w:rFonts w:ascii="Calibri" w:eastAsia="Calibri" w:hAnsi="Calibri" w:cs="Calibri"/>
          <w:lang w:val="en-GB"/>
        </w:rPr>
      </w:pPr>
      <w:proofErr w:type="spellStart"/>
      <w:r w:rsidRPr="0077066B">
        <w:rPr>
          <w:rFonts w:ascii="Calibri" w:eastAsia="Calibri" w:hAnsi="Calibri" w:cs="Calibri"/>
          <w:lang w:val="en-GB"/>
        </w:rPr>
        <w:t>Vlastik</w:t>
      </w:r>
      <w:proofErr w:type="spellEnd"/>
      <w:r w:rsidRPr="0077066B">
        <w:rPr>
          <w:rFonts w:ascii="Calibri" w:eastAsia="Calibri" w:hAnsi="Calibri" w:cs="Calibri"/>
          <w:lang w:val="en-GB"/>
        </w:rPr>
        <w:t xml:space="preserve"> </w:t>
      </w:r>
      <w:proofErr w:type="spellStart"/>
      <w:r w:rsidRPr="0077066B">
        <w:rPr>
          <w:rFonts w:ascii="Calibri" w:eastAsia="Calibri" w:hAnsi="Calibri" w:cs="Calibri"/>
          <w:lang w:val="en-GB"/>
        </w:rPr>
        <w:t>Karlik</w:t>
      </w:r>
      <w:proofErr w:type="spellEnd"/>
      <w:r w:rsidRPr="0077066B">
        <w:rPr>
          <w:rFonts w:ascii="Calibri" w:eastAsia="Calibri" w:hAnsi="Calibri" w:cs="Calibri"/>
          <w:lang w:val="en-GB"/>
        </w:rPr>
        <w:t xml:space="preserve"> (</w:t>
      </w:r>
      <w:proofErr w:type="spellStart"/>
      <w:r w:rsidRPr="0077066B">
        <w:rPr>
          <w:rFonts w:ascii="Calibri" w:eastAsia="Calibri" w:hAnsi="Calibri" w:cs="Calibri"/>
          <w:lang w:val="en-GB"/>
        </w:rPr>
        <w:t>Arnika</w:t>
      </w:r>
      <w:proofErr w:type="spellEnd"/>
      <w:r w:rsidRPr="0077066B">
        <w:rPr>
          <w:rFonts w:ascii="Calibri" w:eastAsia="Calibri" w:hAnsi="Calibri" w:cs="Calibri"/>
          <w:lang w:val="en-GB"/>
        </w:rPr>
        <w:t>): Collaboration of the academic and public sectors with NGOs through examples from the Czech Republic</w:t>
      </w:r>
      <w:r w:rsidR="00E21D1B">
        <w:rPr>
          <w:rFonts w:ascii="Calibri" w:eastAsia="Calibri" w:hAnsi="Calibri" w:cs="Calibri"/>
          <w:lang w:val="en-GB"/>
        </w:rPr>
        <w:br/>
      </w:r>
    </w:p>
    <w:p w:rsidR="0077066B" w:rsidRPr="0077066B" w:rsidRDefault="0077066B" w:rsidP="00DF3E35">
      <w:pPr>
        <w:spacing w:line="240" w:lineRule="auto"/>
        <w:rPr>
          <w:rFonts w:ascii="Calibri" w:eastAsia="Calibri" w:hAnsi="Calibri" w:cs="Calibri"/>
          <w:lang w:val="en-GB"/>
        </w:rPr>
      </w:pPr>
      <w:r w:rsidRPr="0077066B">
        <w:rPr>
          <w:rFonts w:ascii="Calibri" w:eastAsia="Calibri" w:hAnsi="Calibri" w:cs="Calibri"/>
          <w:lang w:val="en-GB"/>
        </w:rPr>
        <w:t>The Coalition for the Protection of Rivers in Bosnia and Herzegovina</w:t>
      </w:r>
    </w:p>
    <w:p w:rsidR="008D2DEC" w:rsidRDefault="00E21D1B" w:rsidP="00DF3E35">
      <w:pPr>
        <w:spacing w:line="240" w:lineRule="auto"/>
        <w:rPr>
          <w:rFonts w:ascii="Calibri" w:eastAsia="Calibri" w:hAnsi="Calibri" w:cs="Calibri"/>
          <w:lang w:val="en-GB"/>
        </w:rPr>
      </w:pPr>
      <w:r>
        <w:rPr>
          <w:rFonts w:ascii="Calibri" w:eastAsia="Calibri" w:hAnsi="Calibri" w:cs="Calibri"/>
          <w:lang w:val="en-GB"/>
        </w:rPr>
        <w:br/>
      </w:r>
      <w:r w:rsidR="0077066B" w:rsidRPr="0077066B">
        <w:rPr>
          <w:rFonts w:ascii="Calibri" w:eastAsia="Calibri" w:hAnsi="Calibri" w:cs="Calibri"/>
          <w:lang w:val="en-GB"/>
        </w:rPr>
        <w:t>Coalition 27 (Bosnia and Herzegovina): Discussion on the EU accession process with focus on the water sector</w:t>
      </w:r>
    </w:p>
    <w:p w:rsidR="009544DE" w:rsidRPr="008D2DEC" w:rsidRDefault="008D2DEC" w:rsidP="00DF3E35">
      <w:pPr>
        <w:spacing w:line="240" w:lineRule="auto"/>
        <w:jc w:val="center"/>
        <w:rPr>
          <w:rFonts w:ascii="Calibri" w:eastAsia="Calibri" w:hAnsi="Calibri" w:cs="Calibri"/>
          <w:lang w:val="en-GB"/>
        </w:rPr>
      </w:pPr>
      <w:r>
        <w:rPr>
          <w:rFonts w:ascii="Calibri" w:eastAsia="Calibri" w:hAnsi="Calibri" w:cs="Calibri"/>
          <w:lang w:val="en-GB"/>
        </w:rPr>
        <w:br/>
      </w:r>
      <w:proofErr w:type="gramStart"/>
      <w:r w:rsidR="00496D07" w:rsidRPr="0095650C">
        <w:rPr>
          <w:rFonts w:ascii="Calibri" w:eastAsia="Calibri" w:hAnsi="Calibri" w:cs="Calibri"/>
          <w:i/>
          <w:lang w:val="en-GB"/>
        </w:rPr>
        <w:t>and</w:t>
      </w:r>
      <w:proofErr w:type="gramEnd"/>
      <w:r w:rsidR="00496D07" w:rsidRPr="0095650C">
        <w:rPr>
          <w:rFonts w:ascii="Calibri" w:eastAsia="Calibri" w:hAnsi="Calibri" w:cs="Calibri"/>
          <w:i/>
          <w:lang w:val="en-GB"/>
        </w:rPr>
        <w:t xml:space="preserve"> others TBC...</w:t>
      </w:r>
      <w:r w:rsidR="00E21D1B">
        <w:rPr>
          <w:rFonts w:ascii="Calibri" w:eastAsia="Calibri" w:hAnsi="Calibri" w:cs="Calibri"/>
          <w:i/>
          <w:lang w:val="en-GB"/>
        </w:rPr>
        <w:br/>
      </w:r>
    </w:p>
    <w:p w:rsidR="009544DE" w:rsidRPr="0095650C" w:rsidRDefault="00496D07" w:rsidP="00DF3E35">
      <w:pPr>
        <w:spacing w:line="240" w:lineRule="auto"/>
        <w:rPr>
          <w:rFonts w:ascii="Calibri" w:eastAsia="Calibri" w:hAnsi="Calibri" w:cs="Calibri"/>
          <w:lang w:val="en-GB"/>
        </w:rPr>
      </w:pPr>
      <w:r w:rsidRPr="0095650C">
        <w:rPr>
          <w:rFonts w:ascii="Calibri" w:eastAsia="Calibri" w:hAnsi="Calibri" w:cs="Calibri"/>
          <w:b/>
          <w:lang w:val="en-GB"/>
        </w:rPr>
        <w:t>Closing session (16:00 - 18</w:t>
      </w:r>
      <w:r w:rsidR="004F2F09">
        <w:rPr>
          <w:rFonts w:ascii="Calibri" w:eastAsia="Calibri" w:hAnsi="Calibri" w:cs="Calibri"/>
          <w:b/>
          <w:lang w:val="en-GB"/>
        </w:rPr>
        <w:t>:00): Adoption of the Sarajevo D</w:t>
      </w:r>
      <w:r w:rsidRPr="0095650C">
        <w:rPr>
          <w:rFonts w:ascii="Calibri" w:eastAsia="Calibri" w:hAnsi="Calibri" w:cs="Calibri"/>
          <w:b/>
          <w:lang w:val="en-GB"/>
        </w:rPr>
        <w:t>eclaration</w:t>
      </w:r>
    </w:p>
    <w:p w:rsidR="009544DE" w:rsidRPr="0095650C" w:rsidRDefault="009544DE" w:rsidP="00DF3E35">
      <w:pPr>
        <w:spacing w:line="240" w:lineRule="auto"/>
        <w:rPr>
          <w:lang w:val="en-GB"/>
        </w:rPr>
      </w:pPr>
    </w:p>
    <w:sectPr w:rsidR="009544DE" w:rsidRPr="0095650C" w:rsidSect="00561CA8">
      <w:headerReference w:type="default" r:id="rId14"/>
      <w:pgSz w:w="11909" w:h="16834"/>
      <w:pgMar w:top="532" w:right="832" w:bottom="1440" w:left="1417"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BD" w:rsidRDefault="003A38BD">
      <w:pPr>
        <w:spacing w:line="240" w:lineRule="auto"/>
      </w:pPr>
      <w:r>
        <w:separator/>
      </w:r>
    </w:p>
  </w:endnote>
  <w:endnote w:type="continuationSeparator" w:id="0">
    <w:p w:rsidR="003A38BD" w:rsidRDefault="003A3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BD" w:rsidRDefault="003A38BD">
      <w:pPr>
        <w:spacing w:line="240" w:lineRule="auto"/>
      </w:pPr>
      <w:r>
        <w:separator/>
      </w:r>
    </w:p>
  </w:footnote>
  <w:footnote w:type="continuationSeparator" w:id="0">
    <w:p w:rsidR="003A38BD" w:rsidRDefault="003A38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DE" w:rsidRDefault="009544DE">
    <w:pPr>
      <w:spacing w:after="20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D420B"/>
    <w:multiLevelType w:val="hybridMultilevel"/>
    <w:tmpl w:val="AE463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5ED3E97"/>
    <w:multiLevelType w:val="multilevel"/>
    <w:tmpl w:val="8AE04364"/>
    <w:lvl w:ilvl="0">
      <w:start w:val="1"/>
      <w:numFmt w:val="decimal"/>
      <w:lvlText w:val="%1."/>
      <w:lvlJc w:val="left"/>
      <w:pPr>
        <w:ind w:left="720" w:hanging="360"/>
      </w:pPr>
      <w:rPr>
        <w:rFonts w:asciiTheme="majorHAnsi" w:eastAsia="Arial" w:hAnsiTheme="majorHAnsi" w:cstheme="majorHAnsi" w:hint="default"/>
        <w:b/>
        <w:sz w:val="22"/>
        <w:szCs w:val="22"/>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544DE"/>
    <w:rsid w:val="00014F7B"/>
    <w:rsid w:val="00042A03"/>
    <w:rsid w:val="00046368"/>
    <w:rsid w:val="0008502C"/>
    <w:rsid w:val="00087A89"/>
    <w:rsid w:val="000D737B"/>
    <w:rsid w:val="000D799E"/>
    <w:rsid w:val="00141BDD"/>
    <w:rsid w:val="00161EAE"/>
    <w:rsid w:val="00162AEB"/>
    <w:rsid w:val="00196182"/>
    <w:rsid w:val="001D22F8"/>
    <w:rsid w:val="00225A4C"/>
    <w:rsid w:val="002573B4"/>
    <w:rsid w:val="00280C66"/>
    <w:rsid w:val="002A05CA"/>
    <w:rsid w:val="002C0DEF"/>
    <w:rsid w:val="002D6BDC"/>
    <w:rsid w:val="00313927"/>
    <w:rsid w:val="003237B9"/>
    <w:rsid w:val="00324B97"/>
    <w:rsid w:val="00332F08"/>
    <w:rsid w:val="003A38BD"/>
    <w:rsid w:val="003E6B85"/>
    <w:rsid w:val="003F4D28"/>
    <w:rsid w:val="004100D8"/>
    <w:rsid w:val="00410AF2"/>
    <w:rsid w:val="00446ED0"/>
    <w:rsid w:val="00483394"/>
    <w:rsid w:val="00496682"/>
    <w:rsid w:val="00496D07"/>
    <w:rsid w:val="004C368D"/>
    <w:rsid w:val="004C7772"/>
    <w:rsid w:val="004F2F09"/>
    <w:rsid w:val="00523D0C"/>
    <w:rsid w:val="00526A2E"/>
    <w:rsid w:val="00561CA8"/>
    <w:rsid w:val="005C2A6A"/>
    <w:rsid w:val="005C5780"/>
    <w:rsid w:val="00692107"/>
    <w:rsid w:val="00720AC0"/>
    <w:rsid w:val="0077066B"/>
    <w:rsid w:val="00775996"/>
    <w:rsid w:val="007B4952"/>
    <w:rsid w:val="007F1177"/>
    <w:rsid w:val="00814171"/>
    <w:rsid w:val="00817CFF"/>
    <w:rsid w:val="0082438B"/>
    <w:rsid w:val="0083545B"/>
    <w:rsid w:val="008642BC"/>
    <w:rsid w:val="008D2DEC"/>
    <w:rsid w:val="00942EC3"/>
    <w:rsid w:val="009534F9"/>
    <w:rsid w:val="009544DE"/>
    <w:rsid w:val="0095650C"/>
    <w:rsid w:val="009D1D95"/>
    <w:rsid w:val="00A165B0"/>
    <w:rsid w:val="00A238FD"/>
    <w:rsid w:val="00A35369"/>
    <w:rsid w:val="00AC4303"/>
    <w:rsid w:val="00B05676"/>
    <w:rsid w:val="00B059F9"/>
    <w:rsid w:val="00BA1A08"/>
    <w:rsid w:val="00BB3AF3"/>
    <w:rsid w:val="00C06E72"/>
    <w:rsid w:val="00C12357"/>
    <w:rsid w:val="00C67EC1"/>
    <w:rsid w:val="00CA736D"/>
    <w:rsid w:val="00CC429F"/>
    <w:rsid w:val="00DA02BE"/>
    <w:rsid w:val="00DF3CD8"/>
    <w:rsid w:val="00DF3E35"/>
    <w:rsid w:val="00DF6152"/>
    <w:rsid w:val="00E21D1B"/>
    <w:rsid w:val="00E33015"/>
    <w:rsid w:val="00E60D2B"/>
    <w:rsid w:val="00EC2FCA"/>
    <w:rsid w:val="00ED7BD6"/>
    <w:rsid w:val="00F3327C"/>
    <w:rsid w:val="00F61C31"/>
    <w:rsid w:val="00F77274"/>
    <w:rsid w:val="00F81034"/>
    <w:rsid w:val="00F828BD"/>
    <w:rsid w:val="00F9457D"/>
    <w:rsid w:val="00FE348E"/>
    <w:rsid w:val="00FF517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F8103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1034"/>
    <w:rPr>
      <w:rFonts w:ascii="Tahoma" w:hAnsi="Tahoma" w:cs="Tahoma"/>
      <w:sz w:val="16"/>
      <w:szCs w:val="16"/>
    </w:rPr>
  </w:style>
  <w:style w:type="paragraph" w:styleId="Zhlav">
    <w:name w:val="header"/>
    <w:basedOn w:val="Normln"/>
    <w:link w:val="ZhlavChar"/>
    <w:uiPriority w:val="99"/>
    <w:unhideWhenUsed/>
    <w:rsid w:val="00561CA8"/>
    <w:pPr>
      <w:tabs>
        <w:tab w:val="center" w:pos="4153"/>
        <w:tab w:val="right" w:pos="8306"/>
      </w:tabs>
      <w:spacing w:line="240" w:lineRule="auto"/>
    </w:pPr>
  </w:style>
  <w:style w:type="character" w:customStyle="1" w:styleId="ZhlavChar">
    <w:name w:val="Záhlaví Char"/>
    <w:basedOn w:val="Standardnpsmoodstavce"/>
    <w:link w:val="Zhlav"/>
    <w:uiPriority w:val="99"/>
    <w:rsid w:val="00561CA8"/>
  </w:style>
  <w:style w:type="paragraph" w:styleId="Zpat">
    <w:name w:val="footer"/>
    <w:basedOn w:val="Normln"/>
    <w:link w:val="ZpatChar"/>
    <w:uiPriority w:val="99"/>
    <w:unhideWhenUsed/>
    <w:rsid w:val="00561CA8"/>
    <w:pPr>
      <w:tabs>
        <w:tab w:val="center" w:pos="4153"/>
        <w:tab w:val="right" w:pos="8306"/>
      </w:tabs>
      <w:spacing w:line="240" w:lineRule="auto"/>
    </w:pPr>
  </w:style>
  <w:style w:type="character" w:customStyle="1" w:styleId="ZpatChar">
    <w:name w:val="Zápatí Char"/>
    <w:basedOn w:val="Standardnpsmoodstavce"/>
    <w:link w:val="Zpat"/>
    <w:uiPriority w:val="99"/>
    <w:rsid w:val="00561CA8"/>
  </w:style>
  <w:style w:type="character" w:styleId="Hypertextovodkaz">
    <w:name w:val="Hyperlink"/>
    <w:basedOn w:val="Standardnpsmoodstavce"/>
    <w:uiPriority w:val="99"/>
    <w:unhideWhenUsed/>
    <w:rsid w:val="00087A89"/>
    <w:rPr>
      <w:color w:val="0000FF" w:themeColor="hyperlink"/>
      <w:u w:val="single"/>
    </w:rPr>
  </w:style>
  <w:style w:type="character" w:styleId="Sledovanodkaz">
    <w:name w:val="FollowedHyperlink"/>
    <w:basedOn w:val="Standardnpsmoodstavce"/>
    <w:uiPriority w:val="99"/>
    <w:semiHidden/>
    <w:unhideWhenUsed/>
    <w:rsid w:val="009534F9"/>
    <w:rPr>
      <w:color w:val="800080" w:themeColor="followedHyperlink"/>
      <w:u w:val="single"/>
    </w:rPr>
  </w:style>
  <w:style w:type="paragraph" w:styleId="Odstavecseseznamem">
    <w:name w:val="List Paragraph"/>
    <w:basedOn w:val="Normln"/>
    <w:uiPriority w:val="34"/>
    <w:qFormat/>
    <w:rsid w:val="003E6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F8103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1034"/>
    <w:rPr>
      <w:rFonts w:ascii="Tahoma" w:hAnsi="Tahoma" w:cs="Tahoma"/>
      <w:sz w:val="16"/>
      <w:szCs w:val="16"/>
    </w:rPr>
  </w:style>
  <w:style w:type="paragraph" w:styleId="Zhlav">
    <w:name w:val="header"/>
    <w:basedOn w:val="Normln"/>
    <w:link w:val="ZhlavChar"/>
    <w:uiPriority w:val="99"/>
    <w:unhideWhenUsed/>
    <w:rsid w:val="00561CA8"/>
    <w:pPr>
      <w:tabs>
        <w:tab w:val="center" w:pos="4153"/>
        <w:tab w:val="right" w:pos="8306"/>
      </w:tabs>
      <w:spacing w:line="240" w:lineRule="auto"/>
    </w:pPr>
  </w:style>
  <w:style w:type="character" w:customStyle="1" w:styleId="ZhlavChar">
    <w:name w:val="Záhlaví Char"/>
    <w:basedOn w:val="Standardnpsmoodstavce"/>
    <w:link w:val="Zhlav"/>
    <w:uiPriority w:val="99"/>
    <w:rsid w:val="00561CA8"/>
  </w:style>
  <w:style w:type="paragraph" w:styleId="Zpat">
    <w:name w:val="footer"/>
    <w:basedOn w:val="Normln"/>
    <w:link w:val="ZpatChar"/>
    <w:uiPriority w:val="99"/>
    <w:unhideWhenUsed/>
    <w:rsid w:val="00561CA8"/>
    <w:pPr>
      <w:tabs>
        <w:tab w:val="center" w:pos="4153"/>
        <w:tab w:val="right" w:pos="8306"/>
      </w:tabs>
      <w:spacing w:line="240" w:lineRule="auto"/>
    </w:pPr>
  </w:style>
  <w:style w:type="character" w:customStyle="1" w:styleId="ZpatChar">
    <w:name w:val="Zápatí Char"/>
    <w:basedOn w:val="Standardnpsmoodstavce"/>
    <w:link w:val="Zpat"/>
    <w:uiPriority w:val="99"/>
    <w:rsid w:val="00561CA8"/>
  </w:style>
  <w:style w:type="character" w:styleId="Hypertextovodkaz">
    <w:name w:val="Hyperlink"/>
    <w:basedOn w:val="Standardnpsmoodstavce"/>
    <w:uiPriority w:val="99"/>
    <w:unhideWhenUsed/>
    <w:rsid w:val="00087A89"/>
    <w:rPr>
      <w:color w:val="0000FF" w:themeColor="hyperlink"/>
      <w:u w:val="single"/>
    </w:rPr>
  </w:style>
  <w:style w:type="character" w:styleId="Sledovanodkaz">
    <w:name w:val="FollowedHyperlink"/>
    <w:basedOn w:val="Standardnpsmoodstavce"/>
    <w:uiPriority w:val="99"/>
    <w:semiHidden/>
    <w:unhideWhenUsed/>
    <w:rsid w:val="009534F9"/>
    <w:rPr>
      <w:color w:val="800080" w:themeColor="followedHyperlink"/>
      <w:u w:val="single"/>
    </w:rPr>
  </w:style>
  <w:style w:type="paragraph" w:styleId="Odstavecseseznamem">
    <w:name w:val="List Paragraph"/>
    <w:basedOn w:val="Normln"/>
    <w:uiPriority w:val="34"/>
    <w:qFormat/>
    <w:rsid w:val="003E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39418">
      <w:bodyDiv w:val="1"/>
      <w:marLeft w:val="0"/>
      <w:marRight w:val="0"/>
      <w:marTop w:val="0"/>
      <w:marBottom w:val="0"/>
      <w:divBdr>
        <w:top w:val="none" w:sz="0" w:space="0" w:color="auto"/>
        <w:left w:val="none" w:sz="0" w:space="0" w:color="auto"/>
        <w:bottom w:val="none" w:sz="0" w:space="0" w:color="auto"/>
        <w:right w:val="none" w:sz="0" w:space="0" w:color="auto"/>
      </w:divBdr>
    </w:div>
    <w:div w:id="212572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aawC8alX2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LadlBg9bm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glish.arnika.org/events/sarajevo-confer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telgran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814</Words>
  <Characters>4809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 Vachůnová</dc:creator>
  <cp:lastModifiedBy>Zuza Vachůnová</cp:lastModifiedBy>
  <cp:revision>160</cp:revision>
  <cp:lastPrinted>2019-10-11T08:54:00Z</cp:lastPrinted>
  <dcterms:created xsi:type="dcterms:W3CDTF">2019-09-30T07:04:00Z</dcterms:created>
  <dcterms:modified xsi:type="dcterms:W3CDTF">2019-10-17T16:08:00Z</dcterms:modified>
</cp:coreProperties>
</file>