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28" w:rsidRPr="00EA1337" w:rsidRDefault="004F2528" w:rsidP="00BA4E6E">
      <w:pPr>
        <w:spacing w:line="276" w:lineRule="auto"/>
        <w:jc w:val="center"/>
        <w:rPr>
          <w:rFonts w:ascii="Bookman Old Style" w:hAnsi="Bookman Old Style"/>
          <w:b/>
          <w:lang w:val="en-US"/>
        </w:rPr>
      </w:pPr>
      <w:bookmarkStart w:id="0" w:name="_GoBack"/>
      <w:bookmarkEnd w:id="0"/>
      <w:r w:rsidRPr="00EA1337">
        <w:rPr>
          <w:rFonts w:ascii="Bookman Old Style" w:hAnsi="Bookman Old Style"/>
          <w:b/>
          <w:lang w:val="en-US"/>
        </w:rPr>
        <w:t>Robot, the Most Famous Czech, Celebrates 100</w:t>
      </w:r>
      <w:r w:rsidR="00BA4E6E" w:rsidRPr="00EA1337">
        <w:rPr>
          <w:rFonts w:ascii="Bookman Old Style" w:hAnsi="Bookman Old Style"/>
          <w:b/>
          <w:lang w:val="en-US"/>
        </w:rPr>
        <w:t xml:space="preserve"> Years</w:t>
      </w:r>
    </w:p>
    <w:p w:rsidR="00756B93" w:rsidRDefault="00756B93" w:rsidP="00BA4E6E">
      <w:pPr>
        <w:spacing w:line="276" w:lineRule="auto"/>
        <w:jc w:val="center"/>
        <w:rPr>
          <w:rFonts w:ascii="Bookman Old Style" w:hAnsi="Bookman Old Style"/>
          <w:b/>
        </w:rPr>
      </w:pPr>
    </w:p>
    <w:p w:rsidR="004F2528" w:rsidRPr="00EA1337" w:rsidRDefault="001611B1" w:rsidP="00BA4E6E">
      <w:pPr>
        <w:spacing w:line="276" w:lineRule="auto"/>
        <w:jc w:val="center"/>
        <w:rPr>
          <w:rFonts w:ascii="Bookman Old Style" w:hAnsi="Bookman Old Style"/>
          <w:b/>
        </w:rPr>
      </w:pPr>
      <w:r w:rsidRPr="00EA1337">
        <w:rPr>
          <w:rFonts w:ascii="Bookman Old Style" w:hAnsi="Bookman Old Style"/>
          <w:b/>
        </w:rPr>
        <w:t xml:space="preserve">By </w:t>
      </w:r>
      <w:r w:rsidR="004F2528" w:rsidRPr="00EA1337">
        <w:rPr>
          <w:rFonts w:ascii="Bookman Old Style" w:hAnsi="Bookman Old Style"/>
          <w:b/>
        </w:rPr>
        <w:t>Jaroslav Veis</w:t>
      </w:r>
    </w:p>
    <w:p w:rsidR="004F2528" w:rsidRPr="00EA1337" w:rsidRDefault="004F2528" w:rsidP="00BA4E6E">
      <w:pPr>
        <w:spacing w:line="276" w:lineRule="auto"/>
        <w:jc w:val="both"/>
        <w:rPr>
          <w:rFonts w:ascii="Bookman Old Style" w:hAnsi="Bookman Old Style"/>
        </w:rPr>
      </w:pPr>
    </w:p>
    <w:p w:rsidR="004F2528" w:rsidRPr="00EA1337" w:rsidRDefault="004F2528" w:rsidP="00FB3726">
      <w:pPr>
        <w:spacing w:line="276" w:lineRule="auto"/>
        <w:jc w:val="both"/>
        <w:rPr>
          <w:rFonts w:ascii="Bookman Old Style" w:hAnsi="Bookman Old Style"/>
          <w:lang w:val="en-US"/>
        </w:rPr>
      </w:pPr>
      <w:r w:rsidRPr="00EA1337">
        <w:rPr>
          <w:rFonts w:ascii="Bookman Old Style" w:hAnsi="Bookman Old Style"/>
          <w:lang w:val="en-US"/>
        </w:rPr>
        <w:t>About a hundred years ago, in the village of Petrovich</w:t>
      </w:r>
      <w:r w:rsidR="00863744" w:rsidRPr="00EA1337">
        <w:rPr>
          <w:rFonts w:ascii="Bookman Old Style" w:hAnsi="Bookman Old Style"/>
          <w:lang w:val="en-US"/>
        </w:rPr>
        <w:t>i</w:t>
      </w:r>
      <w:r w:rsidRPr="00EA1337">
        <w:rPr>
          <w:rFonts w:ascii="Bookman Old Style" w:hAnsi="Bookman Old Style"/>
          <w:lang w:val="en-US"/>
        </w:rPr>
        <w:t xml:space="preserve"> near the Russian-Belarusian border, a baby was born in the Jewish family </w:t>
      </w:r>
      <w:r w:rsidR="00863744" w:rsidRPr="00EA1337">
        <w:rPr>
          <w:rFonts w:ascii="Bookman Old Style" w:hAnsi="Bookman Old Style"/>
          <w:lang w:val="en-US"/>
        </w:rPr>
        <w:t>of</w:t>
      </w:r>
      <w:r w:rsidRPr="00EA1337">
        <w:rPr>
          <w:rFonts w:ascii="Bookman Old Style" w:hAnsi="Bookman Old Style"/>
          <w:lang w:val="en-US"/>
        </w:rPr>
        <w:t xml:space="preserve"> Azimovs. The parents named the</w:t>
      </w:r>
      <w:r w:rsidR="00116D38" w:rsidRPr="00EA1337">
        <w:rPr>
          <w:rFonts w:ascii="Bookman Old Style" w:hAnsi="Bookman Old Style"/>
          <w:lang w:val="en-US"/>
        </w:rPr>
        <w:t>ir</w:t>
      </w:r>
      <w:r w:rsidRPr="00EA1337">
        <w:rPr>
          <w:rFonts w:ascii="Bookman Old Style" w:hAnsi="Bookman Old Style"/>
          <w:lang w:val="en-US"/>
        </w:rPr>
        <w:t xml:space="preserve"> son Isaac. The exact date of his birth is unknown</w:t>
      </w:r>
      <w:r w:rsidR="00863744" w:rsidRPr="00EA1337">
        <w:rPr>
          <w:rFonts w:ascii="Bookman Old Style" w:hAnsi="Bookman Old Style"/>
          <w:lang w:val="en-US"/>
        </w:rPr>
        <w:t>;</w:t>
      </w:r>
      <w:r w:rsidRPr="00EA1337">
        <w:rPr>
          <w:rFonts w:ascii="Bookman Old Style" w:hAnsi="Bookman Old Style"/>
          <w:lang w:val="en-US"/>
        </w:rPr>
        <w:t xml:space="preserve"> it was sometime between October 1919 and early 1920</w:t>
      </w:r>
      <w:r w:rsidR="00AC3E2B" w:rsidRPr="00EA1337">
        <w:rPr>
          <w:rFonts w:ascii="Bookman Old Style" w:hAnsi="Bookman Old Style"/>
          <w:lang w:val="en-US"/>
        </w:rPr>
        <w:t xml:space="preserve">. </w:t>
      </w:r>
      <w:r w:rsidR="003F6DFB" w:rsidRPr="00EA1337">
        <w:rPr>
          <w:rFonts w:ascii="Bookman Old Style" w:hAnsi="Bookman Old Style"/>
          <w:lang w:val="en-US"/>
        </w:rPr>
        <w:t>Nevertheless</w:t>
      </w:r>
      <w:r w:rsidRPr="00EA1337">
        <w:rPr>
          <w:rFonts w:ascii="Bookman Old Style" w:hAnsi="Bookman Old Style"/>
          <w:lang w:val="en-US"/>
        </w:rPr>
        <w:t xml:space="preserve">, the family, which arrived on </w:t>
      </w:r>
      <w:r w:rsidR="00AC3E2B" w:rsidRPr="00EA1337">
        <w:rPr>
          <w:rFonts w:ascii="Bookman Old Style" w:hAnsi="Bookman Old Style"/>
          <w:lang w:val="en-US"/>
        </w:rPr>
        <w:t>RMS</w:t>
      </w:r>
      <w:r w:rsidRPr="00EA1337">
        <w:rPr>
          <w:rFonts w:ascii="Bookman Old Style" w:hAnsi="Bookman Old Style"/>
          <w:lang w:val="en-US"/>
        </w:rPr>
        <w:t xml:space="preserve"> Baltic from </w:t>
      </w:r>
      <w:r w:rsidR="00116D38" w:rsidRPr="00EA1337">
        <w:rPr>
          <w:rFonts w:ascii="Bookman Old Style" w:hAnsi="Bookman Old Style"/>
          <w:lang w:val="en-US"/>
        </w:rPr>
        <w:t xml:space="preserve">the </w:t>
      </w:r>
      <w:r w:rsidR="00AC3E2B" w:rsidRPr="00EA1337">
        <w:rPr>
          <w:rFonts w:ascii="Bookman Old Style" w:hAnsi="Bookman Old Style"/>
          <w:lang w:val="en-US"/>
        </w:rPr>
        <w:t>n</w:t>
      </w:r>
      <w:r w:rsidRPr="00EA1337">
        <w:rPr>
          <w:rFonts w:ascii="Bookman Old Style" w:hAnsi="Bookman Old Style"/>
          <w:lang w:val="en-US"/>
        </w:rPr>
        <w:t>ewborn Soviet Russia to New York</w:t>
      </w:r>
      <w:r w:rsidR="00AC3E2B" w:rsidRPr="00EA1337">
        <w:rPr>
          <w:rFonts w:ascii="Bookman Old Style" w:hAnsi="Bookman Old Style"/>
          <w:lang w:val="en-US"/>
        </w:rPr>
        <w:t xml:space="preserve"> on February 3, 1923</w:t>
      </w:r>
      <w:r w:rsidRPr="00EA1337">
        <w:rPr>
          <w:rFonts w:ascii="Bookman Old Style" w:hAnsi="Bookman Old Style"/>
          <w:lang w:val="en-US"/>
        </w:rPr>
        <w:t xml:space="preserve">, </w:t>
      </w:r>
      <w:r w:rsidR="00116D38" w:rsidRPr="00EA1337">
        <w:rPr>
          <w:rFonts w:ascii="Bookman Old Style" w:hAnsi="Bookman Old Style"/>
          <w:lang w:val="en-US"/>
        </w:rPr>
        <w:t>gave</w:t>
      </w:r>
      <w:r w:rsidRPr="00EA1337">
        <w:rPr>
          <w:rFonts w:ascii="Bookman Old Style" w:hAnsi="Bookman Old Style"/>
          <w:lang w:val="en-US"/>
        </w:rPr>
        <w:t xml:space="preserve"> </w:t>
      </w:r>
      <w:r w:rsidR="00AC3E2B" w:rsidRPr="00EA1337">
        <w:rPr>
          <w:rFonts w:ascii="Bookman Old Style" w:hAnsi="Bookman Old Style"/>
          <w:lang w:val="en-US"/>
        </w:rPr>
        <w:t xml:space="preserve">as </w:t>
      </w:r>
      <w:r w:rsidRPr="00EA1337">
        <w:rPr>
          <w:rFonts w:ascii="Bookman Old Style" w:hAnsi="Bookman Old Style"/>
          <w:lang w:val="en-US"/>
        </w:rPr>
        <w:t xml:space="preserve">the official birthday of the eldest of </w:t>
      </w:r>
      <w:r w:rsidR="00116D38" w:rsidRPr="00EA1337">
        <w:rPr>
          <w:rFonts w:ascii="Bookman Old Style" w:hAnsi="Bookman Old Style"/>
          <w:lang w:val="en-US"/>
        </w:rPr>
        <w:t xml:space="preserve">their </w:t>
      </w:r>
      <w:r w:rsidRPr="00EA1337">
        <w:rPr>
          <w:rFonts w:ascii="Bookman Old Style" w:hAnsi="Bookman Old Style"/>
          <w:lang w:val="en-US"/>
        </w:rPr>
        <w:t>three children January</w:t>
      </w:r>
      <w:r w:rsidR="00863744" w:rsidRPr="00EA1337">
        <w:rPr>
          <w:rFonts w:ascii="Bookman Old Style" w:hAnsi="Bookman Old Style"/>
          <w:lang w:val="en-US"/>
        </w:rPr>
        <w:t xml:space="preserve"> 2,</w:t>
      </w:r>
      <w:r w:rsidRPr="00EA1337">
        <w:rPr>
          <w:rFonts w:ascii="Bookman Old Style" w:hAnsi="Bookman Old Style"/>
          <w:lang w:val="en-US"/>
        </w:rPr>
        <w:t xml:space="preserve"> 1920</w:t>
      </w:r>
      <w:r w:rsidR="00FB3726">
        <w:rPr>
          <w:rFonts w:ascii="Bookman Old Style" w:hAnsi="Bookman Old Style"/>
          <w:lang w:val="en-US"/>
        </w:rPr>
        <w:t xml:space="preserve"> and altered “z” for “s” in his name</w:t>
      </w:r>
      <w:r w:rsidRPr="00EA1337">
        <w:rPr>
          <w:rFonts w:ascii="Bookman Old Style" w:hAnsi="Bookman Old Style"/>
          <w:lang w:val="en-US"/>
        </w:rPr>
        <w:t xml:space="preserve">. </w:t>
      </w:r>
      <w:r w:rsidR="00FB3726">
        <w:rPr>
          <w:rFonts w:ascii="Bookman Old Style" w:hAnsi="Bookman Old Style"/>
          <w:lang w:val="en-US"/>
        </w:rPr>
        <w:t>Isaac Asimov</w:t>
      </w:r>
      <w:r w:rsidR="00FB3726" w:rsidRPr="00EA1337">
        <w:rPr>
          <w:rFonts w:ascii="Bookman Old Style" w:hAnsi="Bookman Old Style"/>
          <w:lang w:val="en-US"/>
        </w:rPr>
        <w:t xml:space="preserve"> later became so famous that he is known all over the world.</w:t>
      </w:r>
    </w:p>
    <w:p w:rsidR="00AC3E2B" w:rsidRPr="00EA1337" w:rsidRDefault="00AC3E2B" w:rsidP="00BA4E6E">
      <w:pPr>
        <w:spacing w:line="276" w:lineRule="auto"/>
        <w:jc w:val="both"/>
        <w:rPr>
          <w:rFonts w:ascii="Bookman Old Style" w:hAnsi="Bookman Old Style"/>
          <w:lang w:val="en-US"/>
        </w:rPr>
      </w:pPr>
    </w:p>
    <w:p w:rsidR="003F12B2"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Around the same time the boy was born, </w:t>
      </w:r>
      <w:r w:rsidR="00AC3E2B" w:rsidRPr="00EA1337">
        <w:rPr>
          <w:rFonts w:ascii="Bookman Old Style" w:hAnsi="Bookman Old Style"/>
          <w:lang w:val="en-US"/>
        </w:rPr>
        <w:t xml:space="preserve">thirty years old </w:t>
      </w:r>
      <w:r w:rsidRPr="00EA1337">
        <w:rPr>
          <w:rFonts w:ascii="Bookman Old Style" w:hAnsi="Bookman Old Style"/>
          <w:lang w:val="en-US"/>
        </w:rPr>
        <w:t>Karel Čapek, a</w:t>
      </w:r>
      <w:r w:rsidR="00AC3E2B" w:rsidRPr="00EA1337">
        <w:rPr>
          <w:rFonts w:ascii="Bookman Old Style" w:hAnsi="Bookman Old Style"/>
          <w:lang w:val="en-US"/>
        </w:rPr>
        <w:t xml:space="preserve">n </w:t>
      </w:r>
      <w:r w:rsidRPr="00EA1337">
        <w:rPr>
          <w:rFonts w:ascii="Bookman Old Style" w:hAnsi="Bookman Old Style"/>
          <w:lang w:val="en-US"/>
        </w:rPr>
        <w:t>emerging literary star of the newborn Czechoslovak</w:t>
      </w:r>
      <w:r w:rsidR="00AC3E2B" w:rsidRPr="00EA1337">
        <w:rPr>
          <w:rFonts w:ascii="Bookman Old Style" w:hAnsi="Bookman Old Style"/>
          <w:lang w:val="en-US"/>
        </w:rPr>
        <w:t>ia</w:t>
      </w:r>
      <w:r w:rsidRPr="00EA1337">
        <w:rPr>
          <w:rFonts w:ascii="Bookman Old Style" w:hAnsi="Bookman Old Style"/>
          <w:lang w:val="en-US"/>
        </w:rPr>
        <w:t xml:space="preserve">, was thinking about </w:t>
      </w:r>
      <w:r w:rsidR="00116D38" w:rsidRPr="00EA1337">
        <w:rPr>
          <w:rFonts w:ascii="Bookman Old Style" w:hAnsi="Bookman Old Style"/>
          <w:lang w:val="en-US"/>
        </w:rPr>
        <w:t>a new</w:t>
      </w:r>
      <w:r w:rsidR="00863744" w:rsidRPr="00EA1337">
        <w:rPr>
          <w:rFonts w:ascii="Bookman Old Style" w:hAnsi="Bookman Old Style"/>
          <w:lang w:val="en-US"/>
        </w:rPr>
        <w:t xml:space="preserve"> </w:t>
      </w:r>
      <w:r w:rsidRPr="00EA1337">
        <w:rPr>
          <w:rFonts w:ascii="Bookman Old Style" w:hAnsi="Bookman Old Style"/>
          <w:lang w:val="en-US"/>
        </w:rPr>
        <w:t>play for the National Theater</w:t>
      </w:r>
      <w:r w:rsidR="00AC3E2B" w:rsidRPr="00EA1337">
        <w:rPr>
          <w:rFonts w:ascii="Bookman Old Style" w:hAnsi="Bookman Old Style"/>
          <w:lang w:val="en-US"/>
        </w:rPr>
        <w:t xml:space="preserve"> in Prague.</w:t>
      </w:r>
      <w:r w:rsidRPr="00EA1337">
        <w:rPr>
          <w:rFonts w:ascii="Bookman Old Style" w:hAnsi="Bookman Old Style"/>
          <w:lang w:val="en-US"/>
        </w:rPr>
        <w:t xml:space="preserve"> Its heroes </w:t>
      </w:r>
      <w:r w:rsidR="00116D38" w:rsidRPr="00EA1337">
        <w:rPr>
          <w:rFonts w:ascii="Bookman Old Style" w:hAnsi="Bookman Old Style"/>
          <w:lang w:val="en-US"/>
        </w:rPr>
        <w:t>would</w:t>
      </w:r>
      <w:r w:rsidRPr="00EA1337">
        <w:rPr>
          <w:rFonts w:ascii="Bookman Old Style" w:hAnsi="Bookman Old Style"/>
          <w:lang w:val="en-US"/>
        </w:rPr>
        <w:t xml:space="preserve"> be "artificial workers" or "living and intelligent working machines". When he </w:t>
      </w:r>
      <w:r w:rsidR="00116D38" w:rsidRPr="00EA1337">
        <w:rPr>
          <w:rFonts w:ascii="Bookman Old Style" w:hAnsi="Bookman Old Style"/>
          <w:lang w:val="en-US"/>
        </w:rPr>
        <w:t>racked brains</w:t>
      </w:r>
      <w:r w:rsidRPr="00EA1337">
        <w:rPr>
          <w:rFonts w:ascii="Bookman Old Style" w:hAnsi="Bookman Old Style"/>
          <w:lang w:val="en-US"/>
        </w:rPr>
        <w:t xml:space="preserve"> </w:t>
      </w:r>
      <w:r w:rsidR="00116D38" w:rsidRPr="00EA1337">
        <w:rPr>
          <w:rFonts w:ascii="Bookman Old Style" w:hAnsi="Bookman Old Style"/>
          <w:lang w:val="en-US"/>
        </w:rPr>
        <w:t>how to name them</w:t>
      </w:r>
      <w:r w:rsidRPr="00EA1337">
        <w:rPr>
          <w:rFonts w:ascii="Bookman Old Style" w:hAnsi="Bookman Old Style"/>
          <w:lang w:val="en-US"/>
        </w:rPr>
        <w:t xml:space="preserve">, </w:t>
      </w:r>
      <w:r w:rsidR="00116D38" w:rsidRPr="00EA1337">
        <w:rPr>
          <w:rFonts w:ascii="Bookman Old Style" w:hAnsi="Bookman Old Style"/>
          <w:lang w:val="en-US"/>
        </w:rPr>
        <w:t>first he came up with</w:t>
      </w:r>
      <w:r w:rsidRPr="00EA1337">
        <w:rPr>
          <w:rFonts w:ascii="Bookman Old Style" w:hAnsi="Bookman Old Style"/>
          <w:lang w:val="en-US"/>
        </w:rPr>
        <w:t xml:space="preserve"> </w:t>
      </w:r>
      <w:r w:rsidRPr="00EA1337">
        <w:rPr>
          <w:rFonts w:ascii="Bookman Old Style" w:hAnsi="Bookman Old Style"/>
          <w:i/>
          <w:lang w:val="en-US"/>
        </w:rPr>
        <w:t>Labor</w:t>
      </w:r>
      <w:r w:rsidR="00AC3E2B" w:rsidRPr="00EA1337">
        <w:rPr>
          <w:rFonts w:ascii="Bookman Old Style" w:hAnsi="Bookman Old Style"/>
          <w:i/>
          <w:lang w:val="en-US"/>
        </w:rPr>
        <w:t>s</w:t>
      </w:r>
      <w:r w:rsidRPr="00EA1337">
        <w:rPr>
          <w:rFonts w:ascii="Bookman Old Style" w:hAnsi="Bookman Old Style"/>
          <w:i/>
          <w:lang w:val="en-US"/>
        </w:rPr>
        <w:t xml:space="preserve"> </w:t>
      </w:r>
      <w:r w:rsidRPr="00EA1337">
        <w:rPr>
          <w:rFonts w:ascii="Bookman Old Style" w:hAnsi="Bookman Old Style"/>
          <w:lang w:val="en-US"/>
        </w:rPr>
        <w:t xml:space="preserve">(inspired by the English word labor, </w:t>
      </w:r>
      <w:r w:rsidR="00863744" w:rsidRPr="00EA1337">
        <w:rPr>
          <w:rFonts w:ascii="Bookman Old Style" w:hAnsi="Bookman Old Style"/>
          <w:lang w:val="en-US"/>
        </w:rPr>
        <w:t xml:space="preserve">with Latin </w:t>
      </w:r>
      <w:r w:rsidRPr="00EA1337">
        <w:rPr>
          <w:rFonts w:ascii="Bookman Old Style" w:hAnsi="Bookman Old Style"/>
          <w:lang w:val="en-US"/>
        </w:rPr>
        <w:t xml:space="preserve">etymology </w:t>
      </w:r>
      <w:r w:rsidRPr="00EA1337">
        <w:rPr>
          <w:rFonts w:ascii="Bookman Old Style" w:hAnsi="Bookman Old Style"/>
          <w:i/>
          <w:lang w:val="en-US"/>
        </w:rPr>
        <w:t>labor</w:t>
      </w:r>
      <w:r w:rsidR="00863744" w:rsidRPr="00EA1337">
        <w:rPr>
          <w:rFonts w:ascii="Bookman Old Style" w:hAnsi="Bookman Old Style"/>
          <w:i/>
          <w:lang w:val="en-US"/>
        </w:rPr>
        <w:t>e</w:t>
      </w:r>
      <w:r w:rsidRPr="00EA1337">
        <w:rPr>
          <w:rFonts w:ascii="Bookman Old Style" w:hAnsi="Bookman Old Style"/>
          <w:lang w:val="en-US"/>
        </w:rPr>
        <w:t xml:space="preserve"> </w:t>
      </w:r>
      <w:r w:rsidR="00863744" w:rsidRPr="00EA1337">
        <w:rPr>
          <w:rFonts w:ascii="Bookman Old Style" w:hAnsi="Bookman Old Style"/>
          <w:lang w:val="en-US"/>
        </w:rPr>
        <w:t>–</w:t>
      </w:r>
      <w:r w:rsidRPr="00EA1337">
        <w:rPr>
          <w:rFonts w:ascii="Bookman Old Style" w:hAnsi="Bookman Old Style"/>
          <w:lang w:val="en-US"/>
        </w:rPr>
        <w:t xml:space="preserve"> work, but also hard work, hardness, fatigue, even pain)</w:t>
      </w:r>
      <w:r w:rsidR="00AC3E2B" w:rsidRPr="00EA1337">
        <w:rPr>
          <w:rFonts w:ascii="Bookman Old Style" w:hAnsi="Bookman Old Style"/>
          <w:lang w:val="en-US"/>
        </w:rPr>
        <w:t>.</w:t>
      </w:r>
      <w:r w:rsidRPr="00EA1337">
        <w:rPr>
          <w:rFonts w:ascii="Bookman Old Style" w:hAnsi="Bookman Old Style"/>
          <w:lang w:val="en-US"/>
        </w:rPr>
        <w:t xml:space="preserve"> </w:t>
      </w:r>
      <w:r w:rsidR="00AC3E2B" w:rsidRPr="00EA1337">
        <w:rPr>
          <w:rFonts w:ascii="Bookman Old Style" w:hAnsi="Bookman Old Style"/>
          <w:lang w:val="en-US"/>
        </w:rPr>
        <w:t>H</w:t>
      </w:r>
      <w:r w:rsidRPr="00EA1337">
        <w:rPr>
          <w:rFonts w:ascii="Bookman Old Style" w:hAnsi="Bookman Old Style"/>
          <w:lang w:val="en-US"/>
        </w:rPr>
        <w:t xml:space="preserve">owever, he was not entirely satisfied. He </w:t>
      </w:r>
      <w:r w:rsidR="00116D38" w:rsidRPr="00EA1337">
        <w:rPr>
          <w:rFonts w:ascii="Bookman Old Style" w:hAnsi="Bookman Old Style"/>
          <w:lang w:val="en-US"/>
        </w:rPr>
        <w:t>shared</w:t>
      </w:r>
      <w:r w:rsidRPr="00EA1337">
        <w:rPr>
          <w:rFonts w:ascii="Bookman Old Style" w:hAnsi="Bookman Old Style"/>
          <w:lang w:val="en-US"/>
        </w:rPr>
        <w:t xml:space="preserve"> his doubts </w:t>
      </w:r>
      <w:r w:rsidR="00116D38" w:rsidRPr="00EA1337">
        <w:rPr>
          <w:rFonts w:ascii="Bookman Old Style" w:hAnsi="Bookman Old Style"/>
          <w:lang w:val="en-US"/>
        </w:rPr>
        <w:t>with</w:t>
      </w:r>
      <w:r w:rsidRPr="00EA1337">
        <w:rPr>
          <w:rFonts w:ascii="Bookman Old Style" w:hAnsi="Bookman Old Style"/>
          <w:lang w:val="en-US"/>
        </w:rPr>
        <w:t xml:space="preserve"> </w:t>
      </w:r>
      <w:r w:rsidR="00863744" w:rsidRPr="00EA1337">
        <w:rPr>
          <w:rFonts w:ascii="Bookman Old Style" w:hAnsi="Bookman Old Style"/>
          <w:lang w:val="en-US"/>
        </w:rPr>
        <w:t xml:space="preserve">older </w:t>
      </w:r>
      <w:r w:rsidRPr="00EA1337">
        <w:rPr>
          <w:rFonts w:ascii="Bookman Old Style" w:hAnsi="Bookman Old Style"/>
          <w:lang w:val="en-US"/>
        </w:rPr>
        <w:t>brother</w:t>
      </w:r>
      <w:r w:rsidR="00AC3E2B" w:rsidRPr="00EA1337">
        <w:rPr>
          <w:rFonts w:ascii="Bookman Old Style" w:hAnsi="Bookman Old Style"/>
          <w:lang w:val="en-US"/>
        </w:rPr>
        <w:t xml:space="preserve">. </w:t>
      </w:r>
      <w:r w:rsidR="00804A89" w:rsidRPr="00EA1337">
        <w:rPr>
          <w:rFonts w:ascii="Bookman Old Style" w:hAnsi="Bookman Old Style"/>
          <w:lang w:val="en-US"/>
        </w:rPr>
        <w:t xml:space="preserve">Josef Čapek was </w:t>
      </w:r>
      <w:r w:rsidR="00116D38" w:rsidRPr="00EA1337">
        <w:rPr>
          <w:rFonts w:ascii="Bookman Old Style" w:hAnsi="Bookman Old Style"/>
          <w:lang w:val="en-US"/>
        </w:rPr>
        <w:t xml:space="preserve">a </w:t>
      </w:r>
      <w:r w:rsidR="00804A89" w:rsidRPr="00EA1337">
        <w:rPr>
          <w:rFonts w:ascii="Bookman Old Style" w:hAnsi="Bookman Old Style"/>
          <w:lang w:val="en-US"/>
        </w:rPr>
        <w:t>respected painter, they had alr</w:t>
      </w:r>
      <w:r w:rsidR="00863744" w:rsidRPr="00EA1337">
        <w:rPr>
          <w:rFonts w:ascii="Bookman Old Style" w:hAnsi="Bookman Old Style"/>
          <w:lang w:val="en-US"/>
        </w:rPr>
        <w:t>e</w:t>
      </w:r>
      <w:r w:rsidR="00804A89" w:rsidRPr="00EA1337">
        <w:rPr>
          <w:rFonts w:ascii="Bookman Old Style" w:hAnsi="Bookman Old Style"/>
          <w:lang w:val="en-US"/>
        </w:rPr>
        <w:t xml:space="preserve">ady written </w:t>
      </w:r>
      <w:r w:rsidRPr="00EA1337">
        <w:rPr>
          <w:rFonts w:ascii="Bookman Old Style" w:hAnsi="Bookman Old Style"/>
          <w:lang w:val="en-US"/>
        </w:rPr>
        <w:t xml:space="preserve">a few things together, so </w:t>
      </w:r>
      <w:r w:rsidR="00116D38" w:rsidRPr="00EA1337">
        <w:rPr>
          <w:rFonts w:ascii="Bookman Old Style" w:hAnsi="Bookman Old Style"/>
          <w:lang w:val="en-US"/>
        </w:rPr>
        <w:t>Karel</w:t>
      </w:r>
      <w:r w:rsidRPr="00EA1337">
        <w:rPr>
          <w:rFonts w:ascii="Bookman Old Style" w:hAnsi="Bookman Old Style"/>
          <w:lang w:val="en-US"/>
        </w:rPr>
        <w:t xml:space="preserve"> gave a lot to his opinion. "'</w:t>
      </w:r>
      <w:r w:rsidR="00804A89" w:rsidRPr="00EA1337">
        <w:rPr>
          <w:rFonts w:ascii="Bookman Old Style" w:hAnsi="Bookman Old Style"/>
          <w:lang w:val="en-US"/>
        </w:rPr>
        <w:t>Name</w:t>
      </w:r>
      <w:r w:rsidRPr="00EA1337">
        <w:rPr>
          <w:rFonts w:ascii="Bookman Old Style" w:hAnsi="Bookman Old Style"/>
          <w:lang w:val="en-US"/>
        </w:rPr>
        <w:t xml:space="preserve"> them </w:t>
      </w:r>
      <w:r w:rsidR="00D670D3" w:rsidRPr="00EA1337">
        <w:rPr>
          <w:rFonts w:ascii="Bookman Old Style" w:hAnsi="Bookman Old Style"/>
          <w:i/>
          <w:lang w:val="en-US"/>
        </w:rPr>
        <w:t>R</w:t>
      </w:r>
      <w:r w:rsidRPr="00EA1337">
        <w:rPr>
          <w:rFonts w:ascii="Bookman Old Style" w:hAnsi="Bookman Old Style"/>
          <w:i/>
          <w:lang w:val="en-US"/>
        </w:rPr>
        <w:t>obots</w:t>
      </w:r>
      <w:r w:rsidRPr="00EA1337">
        <w:rPr>
          <w:rFonts w:ascii="Bookman Old Style" w:hAnsi="Bookman Old Style"/>
          <w:lang w:val="en-US"/>
        </w:rPr>
        <w:t xml:space="preserve">,' the painter muttered with a brush in his mouth and continued to paint. </w:t>
      </w:r>
      <w:r w:rsidR="00804A89" w:rsidRPr="00EA1337">
        <w:rPr>
          <w:rFonts w:ascii="Bookman Old Style" w:hAnsi="Bookman Old Style"/>
          <w:lang w:val="en-US"/>
        </w:rPr>
        <w:t>„</w:t>
      </w:r>
      <w:r w:rsidRPr="00EA1337">
        <w:rPr>
          <w:rFonts w:ascii="Bookman Old Style" w:hAnsi="Bookman Old Style"/>
          <w:lang w:val="en-US"/>
        </w:rPr>
        <w:t xml:space="preserve">And </w:t>
      </w:r>
      <w:r w:rsidR="00804A89" w:rsidRPr="00EA1337">
        <w:rPr>
          <w:rFonts w:ascii="Bookman Old Style" w:hAnsi="Bookman Old Style"/>
          <w:lang w:val="en-US"/>
        </w:rPr>
        <w:t xml:space="preserve">that was </w:t>
      </w:r>
      <w:r w:rsidRPr="00EA1337">
        <w:rPr>
          <w:rFonts w:ascii="Bookman Old Style" w:hAnsi="Bookman Old Style"/>
          <w:lang w:val="en-US"/>
        </w:rPr>
        <w:t>it,"</w:t>
      </w:r>
      <w:r w:rsidR="00863744" w:rsidRPr="00EA1337">
        <w:rPr>
          <w:rFonts w:ascii="Bookman Old Style" w:hAnsi="Bookman Old Style"/>
          <w:lang w:val="en-US"/>
        </w:rPr>
        <w:t xml:space="preserve"> </w:t>
      </w:r>
      <w:r w:rsidRPr="00EA1337">
        <w:rPr>
          <w:rFonts w:ascii="Bookman Old Style" w:hAnsi="Bookman Old Style"/>
          <w:lang w:val="en-US"/>
        </w:rPr>
        <w:t>Karel Čapek himself later described it.</w:t>
      </w:r>
      <w:r w:rsidR="00804A89" w:rsidRPr="00EA1337">
        <w:rPr>
          <w:rFonts w:ascii="Bookman Old Style" w:hAnsi="Bookman Old Style"/>
          <w:lang w:val="en-US"/>
        </w:rPr>
        <w:t xml:space="preserve"> (The word has </w:t>
      </w:r>
      <w:r w:rsidR="00116D38" w:rsidRPr="00EA1337">
        <w:rPr>
          <w:rFonts w:ascii="Bookman Old Style" w:hAnsi="Bookman Old Style"/>
          <w:lang w:val="en-US"/>
        </w:rPr>
        <w:t xml:space="preserve">a </w:t>
      </w:r>
      <w:r w:rsidR="00804A89" w:rsidRPr="00EA1337">
        <w:rPr>
          <w:rFonts w:ascii="Bookman Old Style" w:hAnsi="Bookman Old Style"/>
          <w:lang w:val="en-US"/>
        </w:rPr>
        <w:t xml:space="preserve">Slavic root, with the same meaning as labor, but with </w:t>
      </w:r>
      <w:r w:rsidR="00116D38" w:rsidRPr="00EA1337">
        <w:rPr>
          <w:rFonts w:ascii="Bookman Old Style" w:hAnsi="Bookman Old Style"/>
          <w:lang w:val="en-US"/>
        </w:rPr>
        <w:t xml:space="preserve">a </w:t>
      </w:r>
      <w:r w:rsidR="00804A89" w:rsidRPr="00EA1337">
        <w:rPr>
          <w:rFonts w:ascii="Bookman Old Style" w:hAnsi="Bookman Old Style"/>
          <w:lang w:val="en-US"/>
        </w:rPr>
        <w:t>strong stress on serfdom.)</w:t>
      </w:r>
    </w:p>
    <w:p w:rsidR="00DD4791" w:rsidRPr="00EA1337" w:rsidRDefault="00DD4791" w:rsidP="00BA4E6E">
      <w:pPr>
        <w:spacing w:line="276" w:lineRule="auto"/>
        <w:jc w:val="both"/>
        <w:rPr>
          <w:rFonts w:ascii="Bookman Old Style" w:hAnsi="Bookman Old Style"/>
          <w:lang w:val="en-US"/>
        </w:rPr>
      </w:pPr>
    </w:p>
    <w:p w:rsidR="00DD4791" w:rsidRPr="00EA1337" w:rsidRDefault="00DD4791" w:rsidP="00BA4E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Bookman Old Style" w:eastAsia="Times New Roman" w:hAnsi="Bookman Old Style" w:cstheme="majorHAnsi"/>
          <w:color w:val="000000" w:themeColor="text1"/>
          <w:lang w:eastAsia="cs-CZ"/>
        </w:rPr>
      </w:pPr>
      <w:r w:rsidRPr="00EA1337">
        <w:rPr>
          <w:rFonts w:ascii="Bookman Old Style" w:eastAsia="Times New Roman" w:hAnsi="Bookman Old Style" w:cstheme="majorHAnsi"/>
          <w:color w:val="000000" w:themeColor="text1"/>
          <w:lang w:val="en" w:eastAsia="cs-CZ"/>
        </w:rPr>
        <w:t xml:space="preserve">Karel Čapek began writing </w:t>
      </w:r>
      <w:r w:rsidRPr="00EA1337">
        <w:rPr>
          <w:rFonts w:ascii="Bookman Old Style" w:eastAsia="Times New Roman" w:hAnsi="Bookman Old Style" w:cstheme="majorHAnsi"/>
          <w:i/>
          <w:color w:val="000000" w:themeColor="text1"/>
          <w:lang w:val="en" w:eastAsia="cs-CZ"/>
        </w:rPr>
        <w:t>R.U.R</w:t>
      </w:r>
      <w:r w:rsidRPr="00EA1337">
        <w:rPr>
          <w:rFonts w:ascii="Bookman Old Style" w:eastAsia="Times New Roman" w:hAnsi="Bookman Old Style" w:cstheme="majorHAnsi"/>
          <w:color w:val="000000" w:themeColor="text1"/>
          <w:lang w:val="en" w:eastAsia="cs-CZ"/>
        </w:rPr>
        <w:t xml:space="preserve"> (the full name of the corporation that gave the play name was Rossum's Universal Robots) in the early 1920s, </w:t>
      </w:r>
      <w:r w:rsidR="00D670D3" w:rsidRPr="00EA1337">
        <w:rPr>
          <w:rFonts w:ascii="Bookman Old Style" w:eastAsia="Times New Roman" w:hAnsi="Bookman Old Style" w:cstheme="majorHAnsi"/>
          <w:color w:val="000000" w:themeColor="text1"/>
          <w:lang w:val="en" w:eastAsia="cs-CZ"/>
        </w:rPr>
        <w:t>supposing</w:t>
      </w:r>
      <w:r w:rsidRPr="00EA1337">
        <w:rPr>
          <w:rFonts w:ascii="Bookman Old Style" w:eastAsia="Times New Roman" w:hAnsi="Bookman Old Style" w:cstheme="majorHAnsi"/>
          <w:color w:val="000000" w:themeColor="text1"/>
          <w:lang w:val="en" w:eastAsia="cs-CZ"/>
        </w:rPr>
        <w:t xml:space="preserve"> the world premiere </w:t>
      </w:r>
      <w:r w:rsidR="00116D38" w:rsidRPr="00EA1337">
        <w:rPr>
          <w:rFonts w:ascii="Bookman Old Style" w:eastAsia="Times New Roman" w:hAnsi="Bookman Old Style" w:cstheme="majorHAnsi"/>
          <w:color w:val="000000" w:themeColor="text1"/>
          <w:lang w:val="en" w:eastAsia="cs-CZ"/>
        </w:rPr>
        <w:t xml:space="preserve">would be </w:t>
      </w:r>
      <w:r w:rsidRPr="00EA1337">
        <w:rPr>
          <w:rFonts w:ascii="Bookman Old Style" w:eastAsia="Times New Roman" w:hAnsi="Bookman Old Style" w:cstheme="majorHAnsi"/>
          <w:color w:val="000000" w:themeColor="text1"/>
          <w:lang w:val="en" w:eastAsia="cs-CZ"/>
        </w:rPr>
        <w:t xml:space="preserve">at the National Theater </w:t>
      </w:r>
      <w:r w:rsidR="009C2AA0" w:rsidRPr="00EA1337">
        <w:rPr>
          <w:rFonts w:ascii="Bookman Old Style" w:eastAsia="Times New Roman" w:hAnsi="Bookman Old Style" w:cstheme="majorHAnsi"/>
          <w:color w:val="000000" w:themeColor="text1"/>
          <w:lang w:val="en" w:eastAsia="cs-CZ"/>
        </w:rPr>
        <w:t xml:space="preserve">in Prague </w:t>
      </w:r>
      <w:r w:rsidRPr="00EA1337">
        <w:rPr>
          <w:rFonts w:ascii="Bookman Old Style" w:eastAsia="Times New Roman" w:hAnsi="Bookman Old Style" w:cstheme="majorHAnsi"/>
          <w:color w:val="000000" w:themeColor="text1"/>
          <w:lang w:val="en" w:eastAsia="cs-CZ"/>
        </w:rPr>
        <w:t xml:space="preserve">by the end of the year. Therefore, it was published in November 1920 by Aventinum with a cover by Josef Čapek. </w:t>
      </w:r>
      <w:r w:rsidR="00CB3914" w:rsidRPr="00EA1337">
        <w:rPr>
          <w:rFonts w:ascii="Bookman Old Style" w:eastAsia="Times New Roman" w:hAnsi="Bookman Old Style" w:cstheme="majorHAnsi"/>
          <w:color w:val="000000" w:themeColor="text1"/>
          <w:lang w:val="en" w:eastAsia="cs-CZ"/>
        </w:rPr>
        <w:t>T</w:t>
      </w:r>
      <w:r w:rsidRPr="00EA1337">
        <w:rPr>
          <w:rFonts w:ascii="Bookman Old Style" w:eastAsia="Times New Roman" w:hAnsi="Bookman Old Style" w:cstheme="majorHAnsi"/>
          <w:color w:val="000000" w:themeColor="text1"/>
          <w:lang w:val="en" w:eastAsia="cs-CZ"/>
        </w:rPr>
        <w:t>h</w:t>
      </w:r>
      <w:r w:rsidR="00D646CE">
        <w:rPr>
          <w:rFonts w:ascii="Bookman Old Style" w:eastAsia="Times New Roman" w:hAnsi="Bookman Old Style" w:cstheme="majorHAnsi"/>
          <w:color w:val="000000" w:themeColor="text1"/>
          <w:lang w:val="en" w:eastAsia="cs-CZ"/>
        </w:rPr>
        <w:t>e original</w:t>
      </w:r>
      <w:r w:rsidRPr="00EA1337">
        <w:rPr>
          <w:rFonts w:ascii="Bookman Old Style" w:eastAsia="Times New Roman" w:hAnsi="Bookman Old Style" w:cstheme="majorHAnsi"/>
          <w:color w:val="000000" w:themeColor="text1"/>
          <w:lang w:val="en" w:eastAsia="cs-CZ"/>
        </w:rPr>
        <w:t xml:space="preserve"> plan was </w:t>
      </w:r>
      <w:r w:rsidR="00FD071C" w:rsidRPr="00EA1337">
        <w:rPr>
          <w:rFonts w:ascii="Bookman Old Style" w:eastAsia="Times New Roman" w:hAnsi="Bookman Old Style" w:cstheme="majorHAnsi"/>
          <w:color w:val="000000" w:themeColor="text1"/>
          <w:lang w:val="en" w:eastAsia="cs-CZ"/>
        </w:rPr>
        <w:t xml:space="preserve">however </w:t>
      </w:r>
      <w:r w:rsidRPr="00EA1337">
        <w:rPr>
          <w:rFonts w:ascii="Bookman Old Style" w:eastAsia="Times New Roman" w:hAnsi="Bookman Old Style" w:cstheme="majorHAnsi"/>
          <w:color w:val="000000" w:themeColor="text1"/>
          <w:lang w:val="en" w:eastAsia="cs-CZ"/>
        </w:rPr>
        <w:t xml:space="preserve">drastically changed by </w:t>
      </w:r>
      <w:r w:rsidR="00FB3726">
        <w:rPr>
          <w:rFonts w:ascii="Bookman Old Style" w:eastAsia="Times New Roman" w:hAnsi="Bookman Old Style" w:cstheme="majorHAnsi"/>
          <w:color w:val="000000" w:themeColor="text1"/>
          <w:lang w:val="en" w:eastAsia="cs-CZ"/>
        </w:rPr>
        <w:t>amateur</w:t>
      </w:r>
      <w:r w:rsidRPr="00EA1337">
        <w:rPr>
          <w:rFonts w:ascii="Bookman Old Style" w:eastAsia="Times New Roman" w:hAnsi="Bookman Old Style" w:cstheme="majorHAnsi"/>
          <w:color w:val="000000" w:themeColor="text1"/>
          <w:lang w:val="en" w:eastAsia="cs-CZ"/>
        </w:rPr>
        <w:t xml:space="preserve"> theater </w:t>
      </w:r>
      <w:r w:rsidR="00D86C38">
        <w:rPr>
          <w:rFonts w:ascii="Bookman Old Style" w:eastAsia="Times New Roman" w:hAnsi="Bookman Old Style" w:cstheme="majorHAnsi"/>
          <w:color w:val="000000" w:themeColor="text1"/>
          <w:lang w:val="en" w:eastAsia="cs-CZ"/>
        </w:rPr>
        <w:t>ensemble</w:t>
      </w:r>
      <w:ins w:id="1" w:author="OLŠA Jaroslav" w:date="2020-08-18T11:34:00Z">
        <w:r w:rsidR="00191158">
          <w:rPr>
            <w:rFonts w:ascii="Bookman Old Style" w:eastAsia="Times New Roman" w:hAnsi="Bookman Old Style" w:cstheme="majorHAnsi"/>
            <w:color w:val="000000" w:themeColor="text1"/>
            <w:lang w:val="en" w:eastAsia="cs-CZ"/>
          </w:rPr>
          <w:t xml:space="preserve"> </w:t>
        </w:r>
      </w:ins>
      <w:r w:rsidRPr="00EA1337">
        <w:rPr>
          <w:rFonts w:ascii="Bookman Old Style" w:eastAsia="Times New Roman" w:hAnsi="Bookman Old Style" w:cstheme="majorHAnsi"/>
          <w:color w:val="000000" w:themeColor="text1"/>
          <w:lang w:val="en" w:eastAsia="cs-CZ"/>
        </w:rPr>
        <w:t xml:space="preserve">from the provincial town of Hradec Králové. </w:t>
      </w:r>
      <w:r w:rsidR="00CB3914" w:rsidRPr="00EA1337">
        <w:rPr>
          <w:rFonts w:ascii="Bookman Old Style" w:eastAsia="Times New Roman" w:hAnsi="Bookman Old Style" w:cstheme="majorHAnsi"/>
          <w:color w:val="000000" w:themeColor="text1"/>
          <w:lang w:val="en" w:eastAsia="cs-CZ"/>
        </w:rPr>
        <w:t>The group</w:t>
      </w:r>
      <w:r w:rsidRPr="00EA1337">
        <w:rPr>
          <w:rFonts w:ascii="Bookman Old Style" w:eastAsia="Times New Roman" w:hAnsi="Bookman Old Style" w:cstheme="majorHAnsi"/>
          <w:color w:val="000000" w:themeColor="text1"/>
          <w:lang w:val="en" w:eastAsia="cs-CZ"/>
        </w:rPr>
        <w:t xml:space="preserve"> did not respect the postponement of the </w:t>
      </w:r>
      <w:r w:rsidR="005A1669" w:rsidRPr="00EA1337">
        <w:rPr>
          <w:rFonts w:ascii="Bookman Old Style" w:eastAsia="Times New Roman" w:hAnsi="Bookman Old Style" w:cstheme="majorHAnsi"/>
          <w:color w:val="000000" w:themeColor="text1"/>
          <w:lang w:val="en" w:eastAsia="cs-CZ"/>
        </w:rPr>
        <w:t>first n</w:t>
      </w:r>
      <w:r w:rsidR="009C2AA0" w:rsidRPr="00EA1337">
        <w:rPr>
          <w:rFonts w:ascii="Bookman Old Style" w:eastAsia="Times New Roman" w:hAnsi="Bookman Old Style" w:cstheme="majorHAnsi"/>
          <w:color w:val="000000" w:themeColor="text1"/>
          <w:lang w:val="en" w:eastAsia="cs-CZ"/>
        </w:rPr>
        <w:t>i</w:t>
      </w:r>
      <w:r w:rsidR="005A1669" w:rsidRPr="00EA1337">
        <w:rPr>
          <w:rFonts w:ascii="Bookman Old Style" w:eastAsia="Times New Roman" w:hAnsi="Bookman Old Style" w:cstheme="majorHAnsi"/>
          <w:color w:val="000000" w:themeColor="text1"/>
          <w:lang w:val="en" w:eastAsia="cs-CZ"/>
        </w:rPr>
        <w:t>ght</w:t>
      </w:r>
      <w:r w:rsidRPr="00EA1337">
        <w:rPr>
          <w:rFonts w:ascii="Bookman Old Style" w:eastAsia="Times New Roman" w:hAnsi="Bookman Old Style" w:cstheme="majorHAnsi"/>
          <w:color w:val="000000" w:themeColor="text1"/>
          <w:lang w:val="en" w:eastAsia="cs-CZ"/>
        </w:rPr>
        <w:t xml:space="preserve"> at the National Theater, and the world premiere of </w:t>
      </w:r>
      <w:r w:rsidRPr="00EA1337">
        <w:rPr>
          <w:rFonts w:ascii="Bookman Old Style" w:eastAsia="Times New Roman" w:hAnsi="Bookman Old Style" w:cstheme="majorHAnsi"/>
          <w:i/>
          <w:color w:val="000000" w:themeColor="text1"/>
          <w:lang w:val="en" w:eastAsia="cs-CZ"/>
        </w:rPr>
        <w:t>R</w:t>
      </w:r>
      <w:r w:rsidR="00D670D3" w:rsidRPr="00EA1337">
        <w:rPr>
          <w:rFonts w:ascii="Bookman Old Style" w:eastAsia="Times New Roman" w:hAnsi="Bookman Old Style" w:cstheme="majorHAnsi"/>
          <w:i/>
          <w:color w:val="000000" w:themeColor="text1"/>
          <w:lang w:val="en" w:eastAsia="cs-CZ"/>
        </w:rPr>
        <w:t>.</w:t>
      </w:r>
      <w:r w:rsidRPr="00EA1337">
        <w:rPr>
          <w:rFonts w:ascii="Bookman Old Style" w:eastAsia="Times New Roman" w:hAnsi="Bookman Old Style" w:cstheme="majorHAnsi"/>
          <w:i/>
          <w:color w:val="000000" w:themeColor="text1"/>
          <w:lang w:val="en" w:eastAsia="cs-CZ"/>
        </w:rPr>
        <w:t>U</w:t>
      </w:r>
      <w:r w:rsidR="00D670D3" w:rsidRPr="00EA1337">
        <w:rPr>
          <w:rFonts w:ascii="Bookman Old Style" w:eastAsia="Times New Roman" w:hAnsi="Bookman Old Style" w:cstheme="majorHAnsi"/>
          <w:i/>
          <w:color w:val="000000" w:themeColor="text1"/>
          <w:lang w:val="en" w:eastAsia="cs-CZ"/>
        </w:rPr>
        <w:t>.</w:t>
      </w:r>
      <w:r w:rsidRPr="00EA1337">
        <w:rPr>
          <w:rFonts w:ascii="Bookman Old Style" w:eastAsia="Times New Roman" w:hAnsi="Bookman Old Style" w:cstheme="majorHAnsi"/>
          <w:i/>
          <w:color w:val="000000" w:themeColor="text1"/>
          <w:lang w:val="en" w:eastAsia="cs-CZ"/>
        </w:rPr>
        <w:t>R</w:t>
      </w:r>
      <w:r w:rsidR="00D670D3" w:rsidRPr="00EA1337">
        <w:rPr>
          <w:rFonts w:ascii="Bookman Old Style" w:eastAsia="Times New Roman" w:hAnsi="Bookman Old Style" w:cstheme="majorHAnsi"/>
          <w:i/>
          <w:color w:val="000000" w:themeColor="text1"/>
          <w:lang w:val="en" w:eastAsia="cs-CZ"/>
        </w:rPr>
        <w:t>.</w:t>
      </w:r>
      <w:r w:rsidRPr="00EA1337">
        <w:rPr>
          <w:rFonts w:ascii="Bookman Old Style" w:eastAsia="Times New Roman" w:hAnsi="Bookman Old Style" w:cstheme="majorHAnsi"/>
          <w:color w:val="000000" w:themeColor="text1"/>
          <w:lang w:val="en" w:eastAsia="cs-CZ"/>
        </w:rPr>
        <w:t xml:space="preserve"> </w:t>
      </w:r>
      <w:r w:rsidR="00C25748" w:rsidRPr="00EA1337">
        <w:rPr>
          <w:rFonts w:ascii="Bookman Old Style" w:eastAsia="Times New Roman" w:hAnsi="Bookman Old Style" w:cstheme="majorHAnsi"/>
          <w:color w:val="000000" w:themeColor="text1"/>
          <w:lang w:val="en" w:eastAsia="cs-CZ"/>
        </w:rPr>
        <w:t xml:space="preserve">thus </w:t>
      </w:r>
      <w:r w:rsidRPr="00EA1337">
        <w:rPr>
          <w:rFonts w:ascii="Bookman Old Style" w:eastAsia="Times New Roman" w:hAnsi="Bookman Old Style" w:cstheme="majorHAnsi"/>
          <w:color w:val="000000" w:themeColor="text1"/>
          <w:lang w:val="en" w:eastAsia="cs-CZ"/>
        </w:rPr>
        <w:t xml:space="preserve">took place </w:t>
      </w:r>
      <w:r w:rsidR="00C25748" w:rsidRPr="00EA1337">
        <w:rPr>
          <w:rFonts w:ascii="Bookman Old Style" w:eastAsia="Times New Roman" w:hAnsi="Bookman Old Style" w:cstheme="majorHAnsi"/>
          <w:color w:val="000000" w:themeColor="text1"/>
          <w:lang w:val="en" w:eastAsia="cs-CZ"/>
        </w:rPr>
        <w:t>at</w:t>
      </w:r>
      <w:r w:rsidRPr="00EA1337">
        <w:rPr>
          <w:rFonts w:ascii="Bookman Old Style" w:eastAsia="Times New Roman" w:hAnsi="Bookman Old Style" w:cstheme="majorHAnsi"/>
          <w:color w:val="000000" w:themeColor="text1"/>
          <w:lang w:val="en" w:eastAsia="cs-CZ"/>
        </w:rPr>
        <w:t xml:space="preserve"> the regional theater stage</w:t>
      </w:r>
      <w:r w:rsidR="00D670D3" w:rsidRPr="00EA1337">
        <w:rPr>
          <w:rFonts w:ascii="Bookman Old Style" w:eastAsia="Times New Roman" w:hAnsi="Bookman Old Style" w:cstheme="majorHAnsi"/>
          <w:color w:val="000000" w:themeColor="text1"/>
          <w:lang w:val="en" w:eastAsia="cs-CZ"/>
        </w:rPr>
        <w:t>,</w:t>
      </w:r>
      <w:r w:rsidRPr="00EA1337">
        <w:rPr>
          <w:rFonts w:ascii="Bookman Old Style" w:eastAsia="Times New Roman" w:hAnsi="Bookman Old Style" w:cstheme="majorHAnsi"/>
          <w:color w:val="000000" w:themeColor="text1"/>
          <w:lang w:val="en" w:eastAsia="cs-CZ"/>
        </w:rPr>
        <w:t xml:space="preserve"> performed by amateur actors, directed by the State Railways </w:t>
      </w:r>
      <w:r w:rsidR="00D670D3" w:rsidRPr="00EA1337">
        <w:rPr>
          <w:rFonts w:ascii="Bookman Old Style" w:eastAsia="Times New Roman" w:hAnsi="Bookman Old Style" w:cstheme="majorHAnsi"/>
          <w:color w:val="000000" w:themeColor="text1"/>
          <w:lang w:val="en" w:eastAsia="cs-CZ"/>
        </w:rPr>
        <w:t>i</w:t>
      </w:r>
      <w:r w:rsidRPr="00EA1337">
        <w:rPr>
          <w:rFonts w:ascii="Bookman Old Style" w:eastAsia="Times New Roman" w:hAnsi="Bookman Old Style" w:cstheme="majorHAnsi"/>
          <w:color w:val="000000" w:themeColor="text1"/>
          <w:lang w:val="en" w:eastAsia="cs-CZ"/>
        </w:rPr>
        <w:t>nspector on January 2, 1921.</w:t>
      </w:r>
      <w:r w:rsidR="00C25748" w:rsidRPr="00EA1337">
        <w:rPr>
          <w:rFonts w:ascii="Bookman Old Style" w:eastAsia="Times New Roman" w:hAnsi="Bookman Old Style" w:cstheme="majorHAnsi"/>
          <w:color w:val="000000" w:themeColor="text1"/>
          <w:lang w:val="en" w:eastAsia="cs-CZ"/>
        </w:rPr>
        <w:t xml:space="preserve"> </w:t>
      </w:r>
      <w:r w:rsidR="009C2AA0" w:rsidRPr="00EA1337">
        <w:rPr>
          <w:rFonts w:ascii="Bookman Old Style" w:eastAsia="Times New Roman" w:hAnsi="Bookman Old Style" w:cstheme="majorHAnsi"/>
          <w:color w:val="000000" w:themeColor="text1"/>
          <w:lang w:val="en" w:eastAsia="cs-CZ"/>
        </w:rPr>
        <w:t>I</w:t>
      </w:r>
      <w:r w:rsidR="00D670D3" w:rsidRPr="00EA1337">
        <w:rPr>
          <w:rFonts w:ascii="Bookman Old Style" w:eastAsia="Times New Roman" w:hAnsi="Bookman Old Style" w:cstheme="majorHAnsi"/>
          <w:color w:val="000000" w:themeColor="text1"/>
          <w:lang w:val="en" w:eastAsia="cs-CZ"/>
        </w:rPr>
        <w:t xml:space="preserve">t was </w:t>
      </w:r>
      <w:r w:rsidRPr="00EA1337">
        <w:rPr>
          <w:rFonts w:ascii="Bookman Old Style" w:eastAsia="Times New Roman" w:hAnsi="Bookman Old Style" w:cstheme="majorHAnsi"/>
          <w:color w:val="000000" w:themeColor="text1"/>
          <w:lang w:val="en" w:eastAsia="cs-CZ"/>
        </w:rPr>
        <w:t>staged at the Czech National Theat</w:t>
      </w:r>
      <w:r w:rsidR="007F3796" w:rsidRPr="00EA1337">
        <w:rPr>
          <w:rFonts w:ascii="Bookman Old Style" w:eastAsia="Times New Roman" w:hAnsi="Bookman Old Style" w:cstheme="majorHAnsi"/>
          <w:color w:val="000000" w:themeColor="text1"/>
          <w:lang w:val="en" w:eastAsia="cs-CZ"/>
        </w:rPr>
        <w:t>re</w:t>
      </w:r>
      <w:r w:rsidRPr="00EA1337">
        <w:rPr>
          <w:rFonts w:ascii="Bookman Old Style" w:eastAsia="Times New Roman" w:hAnsi="Bookman Old Style" w:cstheme="majorHAnsi"/>
          <w:color w:val="000000" w:themeColor="text1"/>
          <w:lang w:val="en" w:eastAsia="cs-CZ"/>
        </w:rPr>
        <w:t xml:space="preserve"> </w:t>
      </w:r>
      <w:r w:rsidR="00FB3726">
        <w:rPr>
          <w:rFonts w:ascii="Bookman Old Style" w:eastAsia="Times New Roman" w:hAnsi="Bookman Old Style" w:cstheme="majorHAnsi"/>
          <w:color w:val="000000" w:themeColor="text1"/>
          <w:lang w:val="en" w:eastAsia="cs-CZ"/>
        </w:rPr>
        <w:t xml:space="preserve">only </w:t>
      </w:r>
      <w:r w:rsidR="00D670D3" w:rsidRPr="00EA1337">
        <w:rPr>
          <w:rFonts w:ascii="Bookman Old Style" w:eastAsia="Times New Roman" w:hAnsi="Bookman Old Style" w:cstheme="majorHAnsi"/>
          <w:color w:val="000000" w:themeColor="text1"/>
          <w:lang w:val="en" w:eastAsia="cs-CZ"/>
        </w:rPr>
        <w:t>on January 25, 1921</w:t>
      </w:r>
      <w:r w:rsidR="009C2AA0" w:rsidRPr="00EA1337">
        <w:rPr>
          <w:rFonts w:ascii="Bookman Old Style" w:eastAsia="Times New Roman" w:hAnsi="Bookman Old Style" w:cstheme="majorHAnsi"/>
          <w:color w:val="000000" w:themeColor="text1"/>
          <w:lang w:val="en" w:eastAsia="cs-CZ"/>
        </w:rPr>
        <w:t>, more than three weeks later</w:t>
      </w:r>
      <w:r w:rsidR="00D670D3" w:rsidRPr="00EA1337">
        <w:rPr>
          <w:rFonts w:ascii="Bookman Old Style" w:eastAsia="Times New Roman" w:hAnsi="Bookman Old Style" w:cstheme="majorHAnsi"/>
          <w:color w:val="000000" w:themeColor="text1"/>
          <w:lang w:val="en" w:eastAsia="cs-CZ"/>
        </w:rPr>
        <w:t>.</w:t>
      </w:r>
      <w:r w:rsidR="00863744" w:rsidRPr="00EA1337">
        <w:rPr>
          <w:rFonts w:ascii="Bookman Old Style" w:eastAsia="Times New Roman" w:hAnsi="Bookman Old Style" w:cstheme="majorHAnsi"/>
          <w:color w:val="000000" w:themeColor="text1"/>
          <w:lang w:val="en" w:eastAsia="cs-CZ"/>
        </w:rPr>
        <w:t xml:space="preserve"> </w:t>
      </w:r>
      <w:r w:rsidR="009C2AA0" w:rsidRPr="00EA1337">
        <w:rPr>
          <w:rFonts w:ascii="Bookman Old Style" w:eastAsia="Times New Roman" w:hAnsi="Bookman Old Style" w:cstheme="majorHAnsi"/>
          <w:color w:val="000000" w:themeColor="text1"/>
          <w:lang w:val="en" w:eastAsia="cs-CZ"/>
        </w:rPr>
        <w:t xml:space="preserve">But </w:t>
      </w:r>
      <w:r w:rsidR="001C41D9" w:rsidRPr="00EA1337">
        <w:rPr>
          <w:rFonts w:ascii="Bookman Old Style" w:eastAsia="Times New Roman" w:hAnsi="Bookman Old Style" w:cstheme="majorHAnsi"/>
          <w:color w:val="000000" w:themeColor="text1"/>
          <w:lang w:val="en" w:eastAsia="cs-CZ"/>
        </w:rPr>
        <w:t>i</w:t>
      </w:r>
      <w:r w:rsidR="00D670D3" w:rsidRPr="00EA1337">
        <w:rPr>
          <w:rFonts w:ascii="Bookman Old Style" w:eastAsia="Times New Roman" w:hAnsi="Bookman Old Style" w:cstheme="majorHAnsi"/>
          <w:color w:val="000000" w:themeColor="text1"/>
          <w:lang w:val="en" w:eastAsia="cs-CZ"/>
        </w:rPr>
        <w:t xml:space="preserve">t </w:t>
      </w:r>
      <w:r w:rsidR="00863744" w:rsidRPr="00EA1337">
        <w:rPr>
          <w:rFonts w:ascii="Bookman Old Style" w:eastAsia="Times New Roman" w:hAnsi="Bookman Old Style" w:cstheme="majorHAnsi"/>
          <w:color w:val="000000" w:themeColor="text1"/>
          <w:lang w:val="en" w:eastAsia="cs-CZ"/>
        </w:rPr>
        <w:t xml:space="preserve">lasted </w:t>
      </w:r>
      <w:r w:rsidR="001C41D9" w:rsidRPr="00EA1337">
        <w:rPr>
          <w:rFonts w:ascii="Bookman Old Style" w:eastAsia="Times New Roman" w:hAnsi="Bookman Old Style" w:cstheme="majorHAnsi"/>
          <w:color w:val="000000" w:themeColor="text1"/>
          <w:lang w:val="en" w:eastAsia="cs-CZ"/>
        </w:rPr>
        <w:t>in repertoir</w:t>
      </w:r>
      <w:r w:rsidR="00EA1337">
        <w:rPr>
          <w:rFonts w:ascii="Bookman Old Style" w:eastAsia="Times New Roman" w:hAnsi="Bookman Old Style" w:cstheme="majorHAnsi"/>
          <w:color w:val="000000" w:themeColor="text1"/>
          <w:lang w:val="en" w:eastAsia="cs-CZ"/>
        </w:rPr>
        <w:t>e</w:t>
      </w:r>
      <w:r w:rsidR="00863744" w:rsidRPr="00EA1337">
        <w:rPr>
          <w:rFonts w:ascii="Bookman Old Style" w:eastAsia="Times New Roman" w:hAnsi="Bookman Old Style" w:cstheme="majorHAnsi"/>
          <w:color w:val="000000" w:themeColor="text1"/>
          <w:lang w:val="en" w:eastAsia="cs-CZ"/>
        </w:rPr>
        <w:t xml:space="preserve"> </w:t>
      </w:r>
      <w:r w:rsidR="009C2AA0" w:rsidRPr="00EA1337">
        <w:rPr>
          <w:rFonts w:ascii="Bookman Old Style" w:eastAsia="Times New Roman" w:hAnsi="Bookman Old Style" w:cstheme="majorHAnsi"/>
          <w:color w:val="000000" w:themeColor="text1"/>
          <w:lang w:val="en" w:eastAsia="cs-CZ"/>
        </w:rPr>
        <w:t xml:space="preserve">there </w:t>
      </w:r>
      <w:r w:rsidRPr="00EA1337">
        <w:rPr>
          <w:rFonts w:ascii="Bookman Old Style" w:eastAsia="Times New Roman" w:hAnsi="Bookman Old Style" w:cstheme="majorHAnsi"/>
          <w:color w:val="000000" w:themeColor="text1"/>
          <w:lang w:val="en" w:eastAsia="cs-CZ"/>
        </w:rPr>
        <w:t xml:space="preserve">for six </w:t>
      </w:r>
      <w:r w:rsidR="00863744" w:rsidRPr="00EA1337">
        <w:rPr>
          <w:rFonts w:ascii="Bookman Old Style" w:eastAsia="Times New Roman" w:hAnsi="Bookman Old Style" w:cstheme="majorHAnsi"/>
          <w:color w:val="000000" w:themeColor="text1"/>
          <w:lang w:val="en" w:eastAsia="cs-CZ"/>
        </w:rPr>
        <w:t xml:space="preserve">following </w:t>
      </w:r>
      <w:r w:rsidRPr="00EA1337">
        <w:rPr>
          <w:rFonts w:ascii="Bookman Old Style" w:eastAsia="Times New Roman" w:hAnsi="Bookman Old Style" w:cstheme="majorHAnsi"/>
          <w:color w:val="000000" w:themeColor="text1"/>
          <w:lang w:val="en" w:eastAsia="cs-CZ"/>
        </w:rPr>
        <w:t>years and the tickets were even sold on the black market.</w:t>
      </w:r>
    </w:p>
    <w:p w:rsidR="004F2528" w:rsidRPr="00EA1337" w:rsidRDefault="004F2528" w:rsidP="00BA4E6E">
      <w:pPr>
        <w:pStyle w:val="FormtovanvHTML"/>
        <w:shd w:val="clear" w:color="auto" w:fill="F8F9FA"/>
        <w:spacing w:line="276" w:lineRule="auto"/>
        <w:jc w:val="both"/>
        <w:rPr>
          <w:rFonts w:ascii="Bookman Old Style" w:hAnsi="Bookman Old Style" w:cstheme="majorHAnsi"/>
          <w:color w:val="222222"/>
          <w:sz w:val="24"/>
          <w:szCs w:val="24"/>
          <w:lang w:val="en"/>
        </w:rPr>
      </w:pPr>
    </w:p>
    <w:p w:rsidR="004F2528" w:rsidRPr="00EA1337" w:rsidRDefault="00C25748" w:rsidP="00BA4E6E">
      <w:pPr>
        <w:pStyle w:val="FormtovanvHTML"/>
        <w:shd w:val="clear" w:color="auto" w:fill="F8F9FA"/>
        <w:spacing w:line="276" w:lineRule="auto"/>
        <w:jc w:val="center"/>
        <w:rPr>
          <w:rFonts w:ascii="Bookman Old Style" w:hAnsi="Bookman Old Style" w:cstheme="majorHAnsi"/>
          <w:color w:val="222222"/>
          <w:sz w:val="24"/>
          <w:szCs w:val="24"/>
          <w:lang w:val="en"/>
        </w:rPr>
      </w:pPr>
      <w:r w:rsidRPr="00EA1337">
        <w:rPr>
          <w:rFonts w:ascii="Bookman Old Style" w:eastAsia="Arial Unicode MS" w:hAnsi="Bookman Old Style" w:cs="Arial Unicode MS"/>
          <w:color w:val="222222"/>
          <w:sz w:val="24"/>
          <w:szCs w:val="24"/>
          <w:lang w:val="en"/>
        </w:rPr>
        <w:t></w:t>
      </w:r>
    </w:p>
    <w:p w:rsidR="004F2528" w:rsidRPr="00EA1337" w:rsidRDefault="004F2528" w:rsidP="00BA4E6E">
      <w:pPr>
        <w:pStyle w:val="FormtovanvHTML"/>
        <w:shd w:val="clear" w:color="auto" w:fill="F8F9FA"/>
        <w:spacing w:line="276" w:lineRule="auto"/>
        <w:jc w:val="both"/>
        <w:rPr>
          <w:rFonts w:ascii="Bookman Old Style" w:hAnsi="Bookman Old Style" w:cstheme="minorHAnsi"/>
          <w:color w:val="222222"/>
          <w:sz w:val="24"/>
          <w:szCs w:val="24"/>
          <w:lang w:val="en"/>
        </w:rPr>
      </w:pPr>
    </w:p>
    <w:p w:rsidR="00DD4791" w:rsidRPr="00EA1337" w:rsidRDefault="00DD4791" w:rsidP="00BA4E6E">
      <w:pPr>
        <w:pStyle w:val="FormtovanvHTML"/>
        <w:shd w:val="clear" w:color="auto" w:fill="F8F9FA"/>
        <w:spacing w:line="276" w:lineRule="auto"/>
        <w:jc w:val="both"/>
        <w:rPr>
          <w:rFonts w:ascii="Bookman Old Style" w:hAnsi="Bookman Old Style" w:cstheme="minorHAnsi"/>
          <w:color w:val="222222"/>
          <w:sz w:val="24"/>
          <w:szCs w:val="24"/>
          <w:lang w:val="en"/>
        </w:rPr>
      </w:pPr>
      <w:r w:rsidRPr="00EA1337">
        <w:rPr>
          <w:rFonts w:ascii="Bookman Old Style" w:hAnsi="Bookman Old Style" w:cstheme="minorHAnsi"/>
          <w:color w:val="222222"/>
          <w:sz w:val="24"/>
          <w:szCs w:val="24"/>
          <w:lang w:val="en"/>
        </w:rPr>
        <w:lastRenderedPageBreak/>
        <w:t>Like Isaac Asimov</w:t>
      </w:r>
      <w:r w:rsidR="00D86C38">
        <w:rPr>
          <w:rFonts w:ascii="Bookman Old Style" w:hAnsi="Bookman Old Style" w:cstheme="minorHAnsi"/>
          <w:color w:val="222222"/>
          <w:sz w:val="24"/>
          <w:szCs w:val="24"/>
          <w:lang w:val="en"/>
        </w:rPr>
        <w:t xml:space="preserve"> himself</w:t>
      </w:r>
      <w:r w:rsidRPr="00EA1337">
        <w:rPr>
          <w:rFonts w:ascii="Bookman Old Style" w:hAnsi="Bookman Old Style" w:cstheme="minorHAnsi"/>
          <w:color w:val="222222"/>
          <w:sz w:val="24"/>
          <w:szCs w:val="24"/>
          <w:lang w:val="en"/>
        </w:rPr>
        <w:t>, Čapek</w:t>
      </w:r>
      <w:r w:rsid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 xml:space="preserve">s </w:t>
      </w:r>
      <w:r w:rsidR="00071914" w:rsidRPr="00EA1337">
        <w:rPr>
          <w:rFonts w:ascii="Bookman Old Style" w:hAnsi="Bookman Old Style" w:cstheme="minorHAnsi"/>
          <w:color w:val="222222"/>
          <w:sz w:val="24"/>
          <w:szCs w:val="24"/>
          <w:lang w:val="en"/>
        </w:rPr>
        <w:t>r</w:t>
      </w:r>
      <w:r w:rsidRPr="00EA1337">
        <w:rPr>
          <w:rFonts w:ascii="Bookman Old Style" w:hAnsi="Bookman Old Style" w:cstheme="minorHAnsi"/>
          <w:color w:val="222222"/>
          <w:sz w:val="24"/>
          <w:szCs w:val="24"/>
          <w:lang w:val="en"/>
        </w:rPr>
        <w:t xml:space="preserve">obot was taken to New York at an early age. </w:t>
      </w:r>
      <w:r w:rsidR="007F3796" w:rsidRPr="00EA1337">
        <w:rPr>
          <w:rFonts w:ascii="Bookman Old Style" w:hAnsi="Bookman Old Style" w:cstheme="minorHAnsi"/>
          <w:color w:val="222222"/>
          <w:sz w:val="24"/>
          <w:szCs w:val="24"/>
          <w:lang w:val="en"/>
        </w:rPr>
        <w:t>It</w:t>
      </w:r>
      <w:r w:rsidRPr="00EA1337">
        <w:rPr>
          <w:rFonts w:ascii="Bookman Old Style" w:hAnsi="Bookman Old Style" w:cstheme="minorHAnsi"/>
          <w:color w:val="222222"/>
          <w:sz w:val="24"/>
          <w:szCs w:val="24"/>
          <w:lang w:val="en"/>
        </w:rPr>
        <w:t xml:space="preserve"> arrived there even four months earlier</w:t>
      </w:r>
      <w:r w:rsidR="00C25748" w:rsidRPr="00EA1337">
        <w:rPr>
          <w:rFonts w:ascii="Bookman Old Style" w:hAnsi="Bookman Old Style" w:cstheme="minorHAnsi"/>
          <w:color w:val="222222"/>
          <w:sz w:val="24"/>
          <w:szCs w:val="24"/>
          <w:lang w:val="en"/>
        </w:rPr>
        <w:t xml:space="preserve"> than little Is</w:t>
      </w:r>
      <w:r w:rsidR="00EA1337">
        <w:rPr>
          <w:rFonts w:ascii="Bookman Old Style" w:hAnsi="Bookman Old Style" w:cstheme="minorHAnsi"/>
          <w:color w:val="222222"/>
          <w:sz w:val="24"/>
          <w:szCs w:val="24"/>
          <w:lang w:val="en"/>
        </w:rPr>
        <w:t>a</w:t>
      </w:r>
      <w:r w:rsidR="00C25748" w:rsidRPr="00EA1337">
        <w:rPr>
          <w:rFonts w:ascii="Bookman Old Style" w:hAnsi="Bookman Old Style" w:cstheme="minorHAnsi"/>
          <w:color w:val="222222"/>
          <w:sz w:val="24"/>
          <w:szCs w:val="24"/>
          <w:lang w:val="en"/>
        </w:rPr>
        <w:t>ac</w:t>
      </w:r>
      <w:r w:rsidRPr="00EA1337">
        <w:rPr>
          <w:rFonts w:ascii="Bookman Old Style" w:hAnsi="Bookman Old Style" w:cstheme="minorHAnsi"/>
          <w:color w:val="222222"/>
          <w:sz w:val="24"/>
          <w:szCs w:val="24"/>
          <w:lang w:val="en"/>
        </w:rPr>
        <w:t xml:space="preserve">: the American premiere of </w:t>
      </w:r>
      <w:r w:rsidRPr="00EA1337">
        <w:rPr>
          <w:rFonts w:ascii="Bookman Old Style" w:hAnsi="Bookman Old Style" w:cstheme="minorHAnsi"/>
          <w:i/>
          <w:color w:val="222222"/>
          <w:sz w:val="24"/>
          <w:szCs w:val="24"/>
          <w:lang w:val="en"/>
        </w:rPr>
        <w:t>R.U.R.</w:t>
      </w:r>
      <w:r w:rsidRPr="00EA1337">
        <w:rPr>
          <w:rFonts w:ascii="Bookman Old Style" w:hAnsi="Bookman Old Style" w:cstheme="minorHAnsi"/>
          <w:color w:val="222222"/>
          <w:sz w:val="24"/>
          <w:szCs w:val="24"/>
          <w:lang w:val="en"/>
        </w:rPr>
        <w:t xml:space="preserve"> </w:t>
      </w:r>
      <w:r w:rsidR="00071914" w:rsidRPr="00EA1337">
        <w:rPr>
          <w:rFonts w:ascii="Bookman Old Style" w:hAnsi="Bookman Old Style" w:cstheme="minorHAnsi"/>
          <w:color w:val="222222"/>
          <w:sz w:val="24"/>
          <w:szCs w:val="24"/>
          <w:lang w:val="en"/>
        </w:rPr>
        <w:t>was staged</w:t>
      </w:r>
      <w:r w:rsidRPr="00EA1337">
        <w:rPr>
          <w:rFonts w:ascii="Bookman Old Style" w:hAnsi="Bookman Old Style" w:cstheme="minorHAnsi"/>
          <w:color w:val="222222"/>
          <w:sz w:val="24"/>
          <w:szCs w:val="24"/>
          <w:lang w:val="en"/>
        </w:rPr>
        <w:t xml:space="preserve"> by The Theater Guild at the Garrick Theater </w:t>
      </w:r>
      <w:r w:rsidR="001C41D9" w:rsidRPr="00EA1337">
        <w:rPr>
          <w:rFonts w:ascii="Bookman Old Style" w:hAnsi="Bookman Old Style" w:cstheme="minorHAnsi"/>
          <w:color w:val="222222"/>
          <w:sz w:val="24"/>
          <w:szCs w:val="24"/>
          <w:lang w:val="en"/>
        </w:rPr>
        <w:t>o</w:t>
      </w:r>
      <w:r w:rsidRPr="00EA1337">
        <w:rPr>
          <w:rFonts w:ascii="Bookman Old Style" w:hAnsi="Bookman Old Style" w:cstheme="minorHAnsi"/>
          <w:color w:val="222222"/>
          <w:sz w:val="24"/>
          <w:szCs w:val="24"/>
          <w:lang w:val="en"/>
        </w:rPr>
        <w:t>n Broadway on October 9, 1922.</w:t>
      </w:r>
    </w:p>
    <w:p w:rsidR="004F2528" w:rsidRPr="00EA1337" w:rsidRDefault="004F2528" w:rsidP="00BA4E6E">
      <w:pPr>
        <w:pStyle w:val="FormtovanvHTML"/>
        <w:shd w:val="clear" w:color="auto" w:fill="F8F9FA"/>
        <w:spacing w:line="276" w:lineRule="auto"/>
        <w:jc w:val="both"/>
        <w:rPr>
          <w:rFonts w:ascii="Bookman Old Style" w:hAnsi="Bookman Old Style" w:cstheme="minorHAnsi"/>
          <w:color w:val="222222"/>
          <w:sz w:val="24"/>
          <w:szCs w:val="24"/>
          <w:lang w:val="en"/>
        </w:rPr>
      </w:pPr>
    </w:p>
    <w:p w:rsidR="00DD4791" w:rsidRPr="00EA1337" w:rsidRDefault="00DD4791" w:rsidP="00BA4E6E">
      <w:pPr>
        <w:pStyle w:val="FormtovanvHTML"/>
        <w:shd w:val="clear" w:color="auto" w:fill="F8F9FA"/>
        <w:spacing w:line="276" w:lineRule="auto"/>
        <w:jc w:val="both"/>
        <w:rPr>
          <w:rFonts w:ascii="Bookman Old Style" w:hAnsi="Bookman Old Style" w:cstheme="minorHAnsi"/>
          <w:color w:val="222222"/>
          <w:sz w:val="24"/>
          <w:szCs w:val="24"/>
        </w:rPr>
      </w:pPr>
      <w:r w:rsidRPr="00EA1337">
        <w:rPr>
          <w:rFonts w:ascii="Bookman Old Style" w:hAnsi="Bookman Old Style" w:cstheme="minorHAnsi"/>
          <w:color w:val="222222"/>
          <w:sz w:val="24"/>
          <w:szCs w:val="24"/>
          <w:lang w:val="en"/>
        </w:rPr>
        <w:t>Čapek</w:t>
      </w:r>
      <w:r w:rsid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s "</w:t>
      </w:r>
      <w:r w:rsidRPr="00191158">
        <w:rPr>
          <w:rFonts w:ascii="Bookman Old Style" w:hAnsi="Bookman Old Style" w:cstheme="minorHAnsi"/>
          <w:i/>
          <w:color w:val="222222"/>
          <w:sz w:val="24"/>
          <w:szCs w:val="24"/>
          <w:lang w:val="en"/>
        </w:rPr>
        <w:t xml:space="preserve">collective drama </w:t>
      </w:r>
      <w:r w:rsidR="00071914" w:rsidRPr="00191158">
        <w:rPr>
          <w:rFonts w:ascii="Bookman Old Style" w:hAnsi="Bookman Old Style" w:cstheme="minorHAnsi"/>
          <w:i/>
          <w:color w:val="222222"/>
          <w:sz w:val="24"/>
          <w:szCs w:val="24"/>
          <w:lang w:val="en"/>
        </w:rPr>
        <w:t>in introductory comedy</w:t>
      </w:r>
      <w:r w:rsidRPr="00191158">
        <w:rPr>
          <w:rFonts w:ascii="Bookman Old Style" w:hAnsi="Bookman Old Style" w:cstheme="minorHAnsi"/>
          <w:i/>
          <w:color w:val="222222"/>
          <w:sz w:val="24"/>
          <w:szCs w:val="24"/>
          <w:lang w:val="en"/>
        </w:rPr>
        <w:t xml:space="preserve"> and three acts</w:t>
      </w:r>
      <w:r w:rsidRPr="00EA1337">
        <w:rPr>
          <w:rFonts w:ascii="Bookman Old Style" w:hAnsi="Bookman Old Style" w:cstheme="minorHAnsi"/>
          <w:color w:val="222222"/>
          <w:sz w:val="24"/>
          <w:szCs w:val="24"/>
          <w:lang w:val="en"/>
        </w:rPr>
        <w:t xml:space="preserve">", as the subtitle </w:t>
      </w:r>
      <w:r w:rsidR="009C2AA0" w:rsidRPr="00EA1337">
        <w:rPr>
          <w:rFonts w:ascii="Bookman Old Style" w:hAnsi="Bookman Old Style" w:cstheme="minorHAnsi"/>
          <w:color w:val="222222"/>
          <w:sz w:val="24"/>
          <w:szCs w:val="24"/>
          <w:lang w:val="en"/>
        </w:rPr>
        <w:t xml:space="preserve">of </w:t>
      </w:r>
      <w:r w:rsidRPr="00EA1337">
        <w:rPr>
          <w:rFonts w:ascii="Bookman Old Style" w:hAnsi="Bookman Old Style" w:cstheme="minorHAnsi"/>
          <w:i/>
          <w:color w:val="222222"/>
          <w:sz w:val="24"/>
          <w:szCs w:val="24"/>
          <w:lang w:val="en"/>
        </w:rPr>
        <w:t>R.U.R.</w:t>
      </w:r>
      <w:r w:rsidRPr="00EA1337">
        <w:rPr>
          <w:rFonts w:ascii="Bookman Old Style" w:hAnsi="Bookman Old Style" w:cstheme="minorHAnsi"/>
          <w:color w:val="222222"/>
          <w:sz w:val="24"/>
          <w:szCs w:val="24"/>
          <w:lang w:val="en"/>
        </w:rPr>
        <w:t xml:space="preserve"> reads, became a hit</w:t>
      </w:r>
      <w:r w:rsidR="00C25748" w:rsidRPr="00EA1337">
        <w:rPr>
          <w:rFonts w:ascii="Bookman Old Style" w:hAnsi="Bookman Old Style" w:cstheme="minorHAnsi"/>
          <w:color w:val="222222"/>
          <w:sz w:val="24"/>
          <w:szCs w:val="24"/>
          <w:lang w:val="en"/>
        </w:rPr>
        <w:t xml:space="preserve"> immediately</w:t>
      </w:r>
      <w:r w:rsidRPr="00EA1337">
        <w:rPr>
          <w:rFonts w:ascii="Bookman Old Style" w:hAnsi="Bookman Old Style" w:cstheme="minorHAnsi"/>
          <w:color w:val="222222"/>
          <w:sz w:val="24"/>
          <w:szCs w:val="24"/>
          <w:lang w:val="en"/>
        </w:rPr>
        <w:t xml:space="preserve">. It made sense, Čapek cleverly explored an important topic of his time </w:t>
      </w:r>
      <w:r w:rsidR="00071914" w:rsidRP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 xml:space="preserve"> the potentially destructive influence of technological civilization on society (</w:t>
      </w:r>
      <w:r w:rsidR="00C25748" w:rsidRPr="00EA1337">
        <w:rPr>
          <w:rFonts w:ascii="Bookman Old Style" w:hAnsi="Bookman Old Style" w:cstheme="minorHAnsi"/>
          <w:color w:val="222222"/>
          <w:sz w:val="24"/>
          <w:szCs w:val="24"/>
          <w:lang w:val="en"/>
        </w:rPr>
        <w:t xml:space="preserve">a </w:t>
      </w:r>
      <w:r w:rsidR="00071914" w:rsidRPr="00EA1337">
        <w:rPr>
          <w:rFonts w:ascii="Bookman Old Style" w:hAnsi="Bookman Old Style" w:cstheme="minorHAnsi"/>
          <w:color w:val="222222"/>
          <w:sz w:val="24"/>
          <w:szCs w:val="24"/>
          <w:lang w:val="en"/>
        </w:rPr>
        <w:t xml:space="preserve">motif </w:t>
      </w:r>
      <w:r w:rsidR="00C25748" w:rsidRPr="00EA1337">
        <w:rPr>
          <w:rFonts w:ascii="Bookman Old Style" w:hAnsi="Bookman Old Style" w:cstheme="minorHAnsi"/>
          <w:color w:val="222222"/>
          <w:sz w:val="24"/>
          <w:szCs w:val="24"/>
          <w:lang w:val="en"/>
        </w:rPr>
        <w:t>recur</w:t>
      </w:r>
      <w:r w:rsidR="009C2AA0" w:rsidRPr="00EA1337">
        <w:rPr>
          <w:rFonts w:ascii="Bookman Old Style" w:hAnsi="Bookman Old Style" w:cstheme="minorHAnsi"/>
          <w:color w:val="222222"/>
          <w:sz w:val="24"/>
          <w:szCs w:val="24"/>
          <w:lang w:val="en"/>
        </w:rPr>
        <w:t>r</w:t>
      </w:r>
      <w:r w:rsidR="00C25748" w:rsidRPr="00EA1337">
        <w:rPr>
          <w:rFonts w:ascii="Bookman Old Style" w:hAnsi="Bookman Old Style" w:cstheme="minorHAnsi"/>
          <w:color w:val="222222"/>
          <w:sz w:val="24"/>
          <w:szCs w:val="24"/>
          <w:lang w:val="en"/>
        </w:rPr>
        <w:t>ing in</w:t>
      </w:r>
      <w:r w:rsidR="00071914" w:rsidRPr="00EA1337">
        <w:rPr>
          <w:rFonts w:ascii="Bookman Old Style" w:hAnsi="Bookman Old Style" w:cstheme="minorHAnsi"/>
          <w:color w:val="222222"/>
          <w:sz w:val="24"/>
          <w:szCs w:val="24"/>
          <w:lang w:val="en"/>
        </w:rPr>
        <w:t xml:space="preserve"> </w:t>
      </w:r>
      <w:r w:rsidRPr="00EA1337">
        <w:rPr>
          <w:rFonts w:ascii="Bookman Old Style" w:hAnsi="Bookman Old Style" w:cstheme="minorHAnsi"/>
          <w:color w:val="222222"/>
          <w:sz w:val="24"/>
          <w:szCs w:val="24"/>
          <w:lang w:val="en"/>
        </w:rPr>
        <w:t xml:space="preserve">many </w:t>
      </w:r>
      <w:r w:rsidR="00071914" w:rsidRPr="00EA1337">
        <w:rPr>
          <w:rFonts w:ascii="Bookman Old Style" w:hAnsi="Bookman Old Style" w:cstheme="minorHAnsi"/>
          <w:color w:val="222222"/>
          <w:sz w:val="24"/>
          <w:szCs w:val="24"/>
          <w:lang w:val="en"/>
        </w:rPr>
        <w:t xml:space="preserve">of his </w:t>
      </w:r>
      <w:r w:rsidRPr="00EA1337">
        <w:rPr>
          <w:rFonts w:ascii="Bookman Old Style" w:hAnsi="Bookman Old Style" w:cstheme="minorHAnsi"/>
          <w:color w:val="222222"/>
          <w:sz w:val="24"/>
          <w:szCs w:val="24"/>
          <w:lang w:val="en"/>
        </w:rPr>
        <w:t xml:space="preserve">other works) </w:t>
      </w:r>
      <w:r w:rsidR="00071914" w:rsidRPr="00EA1337">
        <w:rPr>
          <w:rFonts w:ascii="Bookman Old Style" w:hAnsi="Bookman Old Style" w:cstheme="minorHAnsi"/>
          <w:color w:val="222222"/>
          <w:sz w:val="24"/>
          <w:szCs w:val="24"/>
          <w:lang w:val="en"/>
        </w:rPr>
        <w:t>–</w:t>
      </w:r>
      <w:r w:rsidRPr="00EA1337">
        <w:rPr>
          <w:rFonts w:ascii="Bookman Old Style" w:hAnsi="Bookman Old Style" w:cstheme="minorHAnsi"/>
          <w:color w:val="222222"/>
          <w:sz w:val="24"/>
          <w:szCs w:val="24"/>
          <w:lang w:val="en"/>
        </w:rPr>
        <w:t xml:space="preserve"> and at the same time created an impressive warning metaphor of modernity controlled </w:t>
      </w:r>
      <w:r w:rsidR="00071914" w:rsidRPr="00EA1337">
        <w:rPr>
          <w:rFonts w:ascii="Bookman Old Style" w:hAnsi="Bookman Old Style" w:cstheme="minorHAnsi"/>
          <w:color w:val="222222"/>
          <w:sz w:val="24"/>
          <w:szCs w:val="24"/>
          <w:lang w:val="en"/>
        </w:rPr>
        <w:t>not so much by ideas and val</w:t>
      </w:r>
      <w:r w:rsidR="001611B1" w:rsidRPr="00EA1337">
        <w:rPr>
          <w:rFonts w:ascii="Bookman Old Style" w:hAnsi="Bookman Old Style" w:cstheme="minorHAnsi"/>
          <w:color w:val="222222"/>
          <w:sz w:val="24"/>
          <w:szCs w:val="24"/>
          <w:lang w:val="en"/>
        </w:rPr>
        <w:t xml:space="preserve">ues as </w:t>
      </w:r>
      <w:r w:rsidRPr="00EA1337">
        <w:rPr>
          <w:rFonts w:ascii="Bookman Old Style" w:hAnsi="Bookman Old Style" w:cstheme="minorHAnsi"/>
          <w:color w:val="222222"/>
          <w:sz w:val="24"/>
          <w:szCs w:val="24"/>
          <w:lang w:val="en"/>
        </w:rPr>
        <w:t xml:space="preserve">by a self-confident and ruthlessly practical intellect and predatory </w:t>
      </w:r>
      <w:r w:rsidR="001611B1" w:rsidRPr="00EA1337">
        <w:rPr>
          <w:rFonts w:ascii="Bookman Old Style" w:hAnsi="Bookman Old Style" w:cstheme="minorHAnsi"/>
          <w:color w:val="222222"/>
          <w:sz w:val="24"/>
          <w:szCs w:val="24"/>
          <w:lang w:val="en"/>
        </w:rPr>
        <w:t>tycoons</w:t>
      </w:r>
      <w:r w:rsidRPr="00EA1337">
        <w:rPr>
          <w:rFonts w:ascii="Bookman Old Style" w:hAnsi="Bookman Old Style" w:cstheme="minorHAnsi"/>
          <w:color w:val="222222"/>
          <w:sz w:val="24"/>
          <w:szCs w:val="24"/>
          <w:lang w:val="en"/>
        </w:rPr>
        <w:t>.</w:t>
      </w:r>
    </w:p>
    <w:p w:rsidR="00DD4791" w:rsidRPr="00EA1337" w:rsidRDefault="00DD4791" w:rsidP="00BA4E6E">
      <w:pPr>
        <w:spacing w:line="276" w:lineRule="auto"/>
        <w:jc w:val="both"/>
        <w:rPr>
          <w:rFonts w:ascii="Bookman Old Style" w:hAnsi="Bookman Old Style" w:cstheme="minorHAnsi"/>
        </w:rPr>
      </w:pPr>
    </w:p>
    <w:p w:rsidR="00DD4791" w:rsidRPr="00EA1337" w:rsidRDefault="00DD4791" w:rsidP="00BA4E6E">
      <w:pPr>
        <w:spacing w:line="276" w:lineRule="auto"/>
        <w:jc w:val="both"/>
        <w:rPr>
          <w:rFonts w:ascii="Bookman Old Style" w:hAnsi="Bookman Old Style"/>
          <w:lang w:val="en-US"/>
        </w:rPr>
      </w:pPr>
      <w:r w:rsidRPr="00EA1337">
        <w:rPr>
          <w:rFonts w:ascii="Bookman Old Style" w:hAnsi="Bookman Old Style"/>
          <w:lang w:val="en-US"/>
        </w:rPr>
        <w:t>The</w:t>
      </w:r>
      <w:r w:rsidR="001611B1" w:rsidRPr="00EA1337">
        <w:rPr>
          <w:rFonts w:ascii="Bookman Old Style" w:hAnsi="Bookman Old Style"/>
          <w:lang w:val="en-US"/>
        </w:rPr>
        <w:t xml:space="preserve">re </w:t>
      </w:r>
      <w:r w:rsidR="001C41D9" w:rsidRPr="00EA1337">
        <w:rPr>
          <w:rFonts w:ascii="Bookman Old Style" w:hAnsi="Bookman Old Style"/>
          <w:lang w:val="en-US"/>
        </w:rPr>
        <w:t>have been</w:t>
      </w:r>
      <w:r w:rsidR="001611B1" w:rsidRPr="00EA1337">
        <w:rPr>
          <w:rFonts w:ascii="Bookman Old Style" w:hAnsi="Bookman Old Style"/>
          <w:lang w:val="en-US"/>
        </w:rPr>
        <w:t xml:space="preserve"> many</w:t>
      </w:r>
      <w:r w:rsidRPr="00EA1337">
        <w:rPr>
          <w:rFonts w:ascii="Bookman Old Style" w:hAnsi="Bookman Old Style"/>
          <w:lang w:val="en-US"/>
        </w:rPr>
        <w:t xml:space="preserve"> interpretation</w:t>
      </w:r>
      <w:r w:rsidR="001611B1" w:rsidRPr="00EA1337">
        <w:rPr>
          <w:rFonts w:ascii="Bookman Old Style" w:hAnsi="Bookman Old Style"/>
          <w:lang w:val="en-US"/>
        </w:rPr>
        <w:t>s</w:t>
      </w:r>
      <w:r w:rsidRPr="00EA1337">
        <w:rPr>
          <w:rFonts w:ascii="Bookman Old Style" w:hAnsi="Bookman Old Style"/>
          <w:lang w:val="en-US"/>
        </w:rPr>
        <w:t xml:space="preserve"> of </w:t>
      </w:r>
      <w:r w:rsidR="00C25748" w:rsidRPr="00EA1337">
        <w:rPr>
          <w:rFonts w:ascii="Bookman Old Style" w:hAnsi="Bookman Old Style"/>
          <w:lang w:val="en-US"/>
        </w:rPr>
        <w:t>t</w:t>
      </w:r>
      <w:r w:rsidRPr="00EA1337">
        <w:rPr>
          <w:rFonts w:ascii="Bookman Old Style" w:hAnsi="Bookman Old Style"/>
          <w:lang w:val="en-US"/>
        </w:rPr>
        <w:t xml:space="preserve">his metaphor, </w:t>
      </w:r>
      <w:r w:rsidR="001611B1" w:rsidRPr="00EA1337">
        <w:rPr>
          <w:rFonts w:ascii="Bookman Old Style" w:hAnsi="Bookman Old Style"/>
          <w:lang w:val="en-US"/>
        </w:rPr>
        <w:t>starting with</w:t>
      </w:r>
      <w:r w:rsidRPr="00EA1337">
        <w:rPr>
          <w:rFonts w:ascii="Bookman Old Style" w:hAnsi="Bookman Old Style"/>
          <w:lang w:val="en-US"/>
        </w:rPr>
        <w:t xml:space="preserve"> the opinion that it was a harsh critique of selfish capitalism to the </w:t>
      </w:r>
      <w:r w:rsidR="001C41D9" w:rsidRPr="00EA1337">
        <w:rPr>
          <w:rFonts w:ascii="Bookman Old Style" w:hAnsi="Bookman Old Style"/>
          <w:lang w:val="en-US"/>
        </w:rPr>
        <w:t>assumption</w:t>
      </w:r>
      <w:r w:rsidRPr="00EA1337">
        <w:rPr>
          <w:rFonts w:ascii="Bookman Old Style" w:hAnsi="Bookman Old Style"/>
          <w:lang w:val="en-US"/>
        </w:rPr>
        <w:t xml:space="preserve"> that the author warns against the exact opposite, the threat of revolts and revolutions. For some, the main characters of the </w:t>
      </w:r>
      <w:r w:rsidR="001611B1" w:rsidRPr="00EA1337">
        <w:rPr>
          <w:rFonts w:ascii="Bookman Old Style" w:hAnsi="Bookman Old Style"/>
          <w:lang w:val="en-US"/>
        </w:rPr>
        <w:t>play</w:t>
      </w:r>
      <w:r w:rsidRPr="00EA1337">
        <w:rPr>
          <w:rFonts w:ascii="Bookman Old Style" w:hAnsi="Bookman Old Style"/>
          <w:lang w:val="en-US"/>
        </w:rPr>
        <w:t xml:space="preserve"> were humans, for others robots.</w:t>
      </w:r>
    </w:p>
    <w:p w:rsidR="001611B1" w:rsidRPr="00EA1337" w:rsidRDefault="001611B1" w:rsidP="00BA4E6E">
      <w:pPr>
        <w:spacing w:line="276" w:lineRule="auto"/>
        <w:jc w:val="both"/>
        <w:rPr>
          <w:rFonts w:ascii="Bookman Old Style" w:hAnsi="Bookman Old Style"/>
          <w:lang w:val="en-US"/>
        </w:rPr>
      </w:pPr>
    </w:p>
    <w:p w:rsidR="00DD4791" w:rsidRPr="00EA1337" w:rsidRDefault="00340D19" w:rsidP="00BA4E6E">
      <w:pPr>
        <w:spacing w:line="276" w:lineRule="auto"/>
        <w:jc w:val="both"/>
        <w:rPr>
          <w:rFonts w:ascii="Bookman Old Style" w:hAnsi="Bookman Old Style"/>
          <w:lang w:val="en-US"/>
        </w:rPr>
      </w:pPr>
      <w:r w:rsidRPr="00EA1337">
        <w:rPr>
          <w:rFonts w:ascii="Bookman Old Style" w:hAnsi="Bookman Old Style"/>
          <w:lang w:val="en-US"/>
        </w:rPr>
        <w:t xml:space="preserve">With the </w:t>
      </w:r>
      <w:r w:rsidR="007C101F" w:rsidRPr="00EA1337">
        <w:rPr>
          <w:rFonts w:ascii="Bookman Old Style" w:hAnsi="Bookman Old Style"/>
          <w:lang w:val="en-US"/>
        </w:rPr>
        <w:t>hindsight o</w:t>
      </w:r>
      <w:r w:rsidR="001C41D9" w:rsidRPr="00EA1337">
        <w:rPr>
          <w:rFonts w:ascii="Bookman Old Style" w:hAnsi="Bookman Old Style"/>
          <w:lang w:val="en-US"/>
        </w:rPr>
        <w:t>f</w:t>
      </w:r>
      <w:r w:rsidR="007C101F" w:rsidRPr="00EA1337">
        <w:rPr>
          <w:rFonts w:ascii="Bookman Old Style" w:hAnsi="Bookman Old Style"/>
          <w:lang w:val="en-US"/>
        </w:rPr>
        <w:t xml:space="preserve"> hundred years,</w:t>
      </w:r>
      <w:r w:rsidR="00DD4791" w:rsidRPr="00EA1337">
        <w:rPr>
          <w:rFonts w:ascii="Bookman Old Style" w:hAnsi="Bookman Old Style"/>
          <w:lang w:val="en-US"/>
        </w:rPr>
        <w:t xml:space="preserve"> newer interpretations of Čapek</w:t>
      </w:r>
      <w:r w:rsidR="00EA1337">
        <w:rPr>
          <w:rFonts w:ascii="Bookman Old Style" w:hAnsi="Bookman Old Style"/>
          <w:lang w:val="en-US"/>
        </w:rPr>
        <w:t>’</w:t>
      </w:r>
      <w:r w:rsidR="00DD4791" w:rsidRPr="00EA1337">
        <w:rPr>
          <w:rFonts w:ascii="Bookman Old Style" w:hAnsi="Bookman Old Style"/>
          <w:lang w:val="en-US"/>
        </w:rPr>
        <w:t xml:space="preserve">s metaphors and figures are </w:t>
      </w:r>
      <w:r w:rsidR="00C25748" w:rsidRPr="00EA1337">
        <w:rPr>
          <w:rFonts w:ascii="Bookman Old Style" w:hAnsi="Bookman Old Style"/>
          <w:lang w:val="en-US"/>
        </w:rPr>
        <w:t>at hand</w:t>
      </w:r>
      <w:r w:rsidR="00DD4791" w:rsidRPr="00EA1337">
        <w:rPr>
          <w:rFonts w:ascii="Bookman Old Style" w:hAnsi="Bookman Old Style"/>
          <w:lang w:val="en-US"/>
        </w:rPr>
        <w:t>. Rossum’s Universal Robots</w:t>
      </w:r>
      <w:r w:rsidR="007C101F" w:rsidRPr="00EA1337">
        <w:rPr>
          <w:rFonts w:ascii="Bookman Old Style" w:hAnsi="Bookman Old Style"/>
          <w:lang w:val="en-US"/>
        </w:rPr>
        <w:t xml:space="preserve"> Company</w:t>
      </w:r>
      <w:r w:rsidR="00DD4791" w:rsidRPr="00EA1337">
        <w:rPr>
          <w:rFonts w:ascii="Bookman Old Style" w:hAnsi="Bookman Old Style"/>
          <w:lang w:val="en-US"/>
        </w:rPr>
        <w:t xml:space="preserve"> </w:t>
      </w:r>
      <w:r w:rsidR="007C101F" w:rsidRPr="00EA1337">
        <w:rPr>
          <w:rFonts w:ascii="Bookman Old Style" w:hAnsi="Bookman Old Style"/>
          <w:lang w:val="en-US"/>
        </w:rPr>
        <w:t xml:space="preserve">could be </w:t>
      </w:r>
      <w:r w:rsidR="00DD4791" w:rsidRPr="00EA1337">
        <w:rPr>
          <w:rFonts w:ascii="Bookman Old Style" w:hAnsi="Bookman Old Style"/>
          <w:lang w:val="en-US"/>
        </w:rPr>
        <w:t xml:space="preserve">seen in today's eyes </w:t>
      </w:r>
      <w:r w:rsidR="007C101F" w:rsidRPr="00EA1337">
        <w:rPr>
          <w:rFonts w:ascii="Bookman Old Style" w:hAnsi="Bookman Old Style"/>
          <w:lang w:val="en-US"/>
        </w:rPr>
        <w:t>as</w:t>
      </w:r>
      <w:r w:rsidR="00DD4791" w:rsidRPr="00EA1337">
        <w:rPr>
          <w:rFonts w:ascii="Bookman Old Style" w:hAnsi="Bookman Old Style"/>
          <w:lang w:val="en-US"/>
        </w:rPr>
        <w:t xml:space="preserve"> a global biotechnology corporation</w:t>
      </w:r>
      <w:r w:rsidR="007C101F" w:rsidRPr="00EA1337">
        <w:rPr>
          <w:rFonts w:ascii="Bookman Old Style" w:hAnsi="Bookman Old Style"/>
          <w:lang w:val="en-US"/>
        </w:rPr>
        <w:t>,</w:t>
      </w:r>
      <w:r w:rsidR="00DD4791" w:rsidRPr="00EA1337">
        <w:rPr>
          <w:rFonts w:ascii="Bookman Old Style" w:hAnsi="Bookman Old Style"/>
          <w:lang w:val="en-US"/>
        </w:rPr>
        <w:t xml:space="preserve"> comparable in </w:t>
      </w:r>
      <w:r w:rsidR="007C101F" w:rsidRPr="00EA1337">
        <w:rPr>
          <w:rFonts w:ascii="Bookman Old Style" w:hAnsi="Bookman Old Style"/>
          <w:lang w:val="en-US"/>
        </w:rPr>
        <w:t xml:space="preserve">assets </w:t>
      </w:r>
      <w:r w:rsidR="00DD4791" w:rsidRPr="00EA1337">
        <w:rPr>
          <w:rFonts w:ascii="Bookman Old Style" w:hAnsi="Bookman Old Style"/>
          <w:lang w:val="en-US"/>
        </w:rPr>
        <w:t>value, innovation</w:t>
      </w:r>
      <w:r w:rsidR="007C101F" w:rsidRPr="00EA1337">
        <w:rPr>
          <w:rFonts w:ascii="Bookman Old Style" w:hAnsi="Bookman Old Style"/>
          <w:lang w:val="en-US"/>
        </w:rPr>
        <w:t xml:space="preserve"> drive</w:t>
      </w:r>
      <w:r w:rsidR="00DD4791" w:rsidRPr="00EA1337">
        <w:rPr>
          <w:rFonts w:ascii="Bookman Old Style" w:hAnsi="Bookman Old Style"/>
          <w:lang w:val="en-US"/>
        </w:rPr>
        <w:t xml:space="preserve"> and influence </w:t>
      </w:r>
      <w:r w:rsidR="00C25748" w:rsidRPr="00EA1337">
        <w:rPr>
          <w:rFonts w:ascii="Bookman Old Style" w:hAnsi="Bookman Old Style"/>
          <w:lang w:val="en-US"/>
        </w:rPr>
        <w:t>on</w:t>
      </w:r>
      <w:r w:rsidR="00DD4791" w:rsidRPr="00EA1337">
        <w:rPr>
          <w:rFonts w:ascii="Bookman Old Style" w:hAnsi="Bookman Old Style"/>
          <w:lang w:val="en-US"/>
        </w:rPr>
        <w:t xml:space="preserve"> world affairs to Google, Apple and Tesla combined. The key human heroine of the drama, Helena Glory, is a</w:t>
      </w:r>
      <w:r w:rsidR="00EE7D1E" w:rsidRPr="00EA1337">
        <w:rPr>
          <w:rFonts w:ascii="Bookman Old Style" w:hAnsi="Bookman Old Style"/>
          <w:lang w:val="en-US"/>
        </w:rPr>
        <w:t>n</w:t>
      </w:r>
      <w:r w:rsidR="00DD4791" w:rsidRPr="00EA1337">
        <w:rPr>
          <w:rFonts w:ascii="Bookman Old Style" w:hAnsi="Bookman Old Style"/>
          <w:lang w:val="en-US"/>
        </w:rPr>
        <w:t xml:space="preserve"> </w:t>
      </w:r>
      <w:r w:rsidR="007C101F" w:rsidRPr="00EA1337">
        <w:rPr>
          <w:rFonts w:ascii="Bookman Old Style" w:hAnsi="Bookman Old Style"/>
          <w:lang w:val="en-US"/>
        </w:rPr>
        <w:t>archetype</w:t>
      </w:r>
      <w:r w:rsidR="00EE7D1E" w:rsidRPr="00EA1337">
        <w:rPr>
          <w:rFonts w:ascii="Bookman Old Style" w:hAnsi="Bookman Old Style"/>
          <w:lang w:val="en-US"/>
        </w:rPr>
        <w:t xml:space="preserve"> </w:t>
      </w:r>
      <w:r w:rsidR="00DD4791" w:rsidRPr="00EA1337">
        <w:rPr>
          <w:rFonts w:ascii="Bookman Old Style" w:hAnsi="Bookman Old Style"/>
          <w:lang w:val="en-US"/>
        </w:rPr>
        <w:t xml:space="preserve">of </w:t>
      </w:r>
      <w:r w:rsidR="00EE7D1E" w:rsidRPr="00EA1337">
        <w:rPr>
          <w:rFonts w:ascii="Bookman Old Style" w:hAnsi="Bookman Old Style"/>
          <w:lang w:val="en-US"/>
        </w:rPr>
        <w:t>a</w:t>
      </w:r>
      <w:r w:rsidR="00DD4791" w:rsidRPr="00EA1337">
        <w:rPr>
          <w:rFonts w:ascii="Bookman Old Style" w:hAnsi="Bookman Old Style"/>
          <w:lang w:val="en-US"/>
        </w:rPr>
        <w:t xml:space="preserve"> </w:t>
      </w:r>
      <w:r w:rsidR="00743E36" w:rsidRPr="00EA1337">
        <w:rPr>
          <w:rFonts w:ascii="Bookman Old Style" w:hAnsi="Bookman Old Style"/>
          <w:lang w:val="en-US"/>
        </w:rPr>
        <w:t>today</w:t>
      </w:r>
      <w:r w:rsidR="00EA1337">
        <w:rPr>
          <w:rFonts w:ascii="Bookman Old Style" w:hAnsi="Bookman Old Style"/>
          <w:lang w:val="en-US"/>
        </w:rPr>
        <w:t>’</w:t>
      </w:r>
      <w:r w:rsidR="00743E36" w:rsidRPr="00EA1337">
        <w:rPr>
          <w:rFonts w:ascii="Bookman Old Style" w:hAnsi="Bookman Old Style"/>
          <w:lang w:val="en-US"/>
        </w:rPr>
        <w:t xml:space="preserve">s </w:t>
      </w:r>
      <w:r w:rsidR="00EE7D1E" w:rsidRPr="00EA1337">
        <w:rPr>
          <w:rFonts w:ascii="Bookman Old Style" w:hAnsi="Bookman Old Style"/>
          <w:lang w:val="en-US"/>
        </w:rPr>
        <w:t>activist of some worldwide human rights NGO</w:t>
      </w:r>
      <w:r w:rsidR="00DD4791" w:rsidRPr="00EA1337">
        <w:rPr>
          <w:rFonts w:ascii="Bookman Old Style" w:hAnsi="Bookman Old Style"/>
          <w:lang w:val="en-US"/>
        </w:rPr>
        <w:t xml:space="preserve">. </w:t>
      </w:r>
      <w:r w:rsidR="00EE7D1E" w:rsidRPr="00EA1337">
        <w:rPr>
          <w:rFonts w:ascii="Bookman Old Style" w:hAnsi="Bookman Old Style"/>
          <w:lang w:val="en-US"/>
        </w:rPr>
        <w:t xml:space="preserve">Robots, products </w:t>
      </w:r>
      <w:r w:rsidR="00DD4791" w:rsidRPr="00EA1337">
        <w:rPr>
          <w:rFonts w:ascii="Bookman Old Style" w:hAnsi="Bookman Old Style"/>
          <w:lang w:val="en-US"/>
        </w:rPr>
        <w:t>created by humans</w:t>
      </w:r>
      <w:r w:rsidR="00EE7D1E" w:rsidRPr="00EA1337">
        <w:rPr>
          <w:rFonts w:ascii="Bookman Old Style" w:hAnsi="Bookman Old Style"/>
          <w:lang w:val="en-US"/>
        </w:rPr>
        <w:t xml:space="preserve">, are </w:t>
      </w:r>
      <w:r w:rsidR="00DD4791" w:rsidRPr="00EA1337">
        <w:rPr>
          <w:rFonts w:ascii="Bookman Old Style" w:hAnsi="Bookman Old Style"/>
          <w:lang w:val="en-US"/>
        </w:rPr>
        <w:t>destroy</w:t>
      </w:r>
      <w:r w:rsidR="00EE7D1E" w:rsidRPr="00EA1337">
        <w:rPr>
          <w:rFonts w:ascii="Bookman Old Style" w:hAnsi="Bookman Old Style"/>
          <w:lang w:val="en-US"/>
        </w:rPr>
        <w:t>ing</w:t>
      </w:r>
      <w:r w:rsidR="00DD4791" w:rsidRPr="00EA1337">
        <w:rPr>
          <w:rFonts w:ascii="Bookman Old Style" w:hAnsi="Bookman Old Style"/>
          <w:lang w:val="en-US"/>
        </w:rPr>
        <w:t xml:space="preserve"> their creators just as </w:t>
      </w:r>
      <w:r w:rsidR="00EE7D1E" w:rsidRPr="00EA1337">
        <w:rPr>
          <w:rFonts w:ascii="Bookman Old Style" w:hAnsi="Bookman Old Style"/>
          <w:lang w:val="en-US"/>
        </w:rPr>
        <w:t>our</w:t>
      </w:r>
      <w:r w:rsidR="00DD4791" w:rsidRPr="00EA1337">
        <w:rPr>
          <w:rFonts w:ascii="Bookman Old Style" w:hAnsi="Bookman Old Style"/>
          <w:lang w:val="en-US"/>
        </w:rPr>
        <w:t xml:space="preserve"> </w:t>
      </w:r>
      <w:r w:rsidR="00EE7D1E" w:rsidRPr="00EA1337">
        <w:rPr>
          <w:rFonts w:ascii="Bookman Old Style" w:hAnsi="Bookman Old Style"/>
          <w:lang w:val="en-US"/>
        </w:rPr>
        <w:t xml:space="preserve">current inventions and </w:t>
      </w:r>
      <w:r w:rsidR="007F3796" w:rsidRPr="00EA1337">
        <w:rPr>
          <w:rFonts w:ascii="Bookman Old Style" w:hAnsi="Bookman Old Style"/>
          <w:lang w:val="en-US"/>
        </w:rPr>
        <w:t xml:space="preserve">many </w:t>
      </w:r>
      <w:r w:rsidR="00EE7D1E" w:rsidRPr="00EA1337">
        <w:rPr>
          <w:rFonts w:ascii="Bookman Old Style" w:hAnsi="Bookman Old Style"/>
          <w:lang w:val="en-US"/>
        </w:rPr>
        <w:t>products created by humans</w:t>
      </w:r>
      <w:r w:rsidR="00DD4791" w:rsidRPr="00EA1337">
        <w:rPr>
          <w:rFonts w:ascii="Bookman Old Style" w:hAnsi="Bookman Old Style"/>
          <w:lang w:val="en-US"/>
        </w:rPr>
        <w:t xml:space="preserve"> </w:t>
      </w:r>
      <w:r w:rsidR="00EE7D1E" w:rsidRPr="00EA1337">
        <w:rPr>
          <w:rFonts w:ascii="Bookman Old Style" w:hAnsi="Bookman Old Style"/>
          <w:lang w:val="en-US"/>
        </w:rPr>
        <w:t xml:space="preserve">are able to </w:t>
      </w:r>
      <w:r w:rsidR="00DD4791" w:rsidRPr="00EA1337">
        <w:rPr>
          <w:rFonts w:ascii="Bookman Old Style" w:hAnsi="Bookman Old Style"/>
          <w:lang w:val="en-US"/>
        </w:rPr>
        <w:t xml:space="preserve">destroy </w:t>
      </w:r>
      <w:r w:rsidR="00EE7D1E" w:rsidRPr="00EA1337">
        <w:rPr>
          <w:rFonts w:ascii="Bookman Old Style" w:hAnsi="Bookman Old Style"/>
          <w:lang w:val="en-US"/>
        </w:rPr>
        <w:t>even the entire planet.</w:t>
      </w:r>
    </w:p>
    <w:p w:rsidR="00EE7D1E" w:rsidRPr="00EA1337" w:rsidRDefault="00EE7D1E" w:rsidP="00BA4E6E">
      <w:pPr>
        <w:spacing w:line="276" w:lineRule="auto"/>
        <w:jc w:val="both"/>
        <w:rPr>
          <w:rFonts w:ascii="Bookman Old Style" w:hAnsi="Bookman Old Style"/>
          <w:lang w:val="en-US"/>
        </w:rPr>
      </w:pPr>
    </w:p>
    <w:p w:rsidR="00DD4791" w:rsidRPr="00EA1337" w:rsidRDefault="00EE7D1E" w:rsidP="00BA4E6E">
      <w:pPr>
        <w:spacing w:line="276" w:lineRule="auto"/>
        <w:jc w:val="both"/>
        <w:rPr>
          <w:rFonts w:ascii="Bookman Old Style" w:hAnsi="Bookman Old Style"/>
          <w:lang w:val="en-US"/>
        </w:rPr>
      </w:pPr>
      <w:r w:rsidRPr="00EA1337">
        <w:rPr>
          <w:rFonts w:ascii="Bookman Old Style" w:hAnsi="Bookman Old Style"/>
          <w:lang w:val="en-US"/>
        </w:rPr>
        <w:t>C</w:t>
      </w:r>
      <w:r w:rsidR="00DD4791" w:rsidRPr="00EA1337">
        <w:rPr>
          <w:rFonts w:ascii="Bookman Old Style" w:hAnsi="Bookman Old Style"/>
          <w:lang w:val="en-US"/>
        </w:rPr>
        <w:t xml:space="preserve">ontemporary criticism </w:t>
      </w:r>
      <w:r w:rsidRPr="00EA1337">
        <w:rPr>
          <w:rFonts w:ascii="Bookman Old Style" w:hAnsi="Bookman Old Style"/>
          <w:lang w:val="en-US"/>
        </w:rPr>
        <w:t>of the play was</w:t>
      </w:r>
      <w:r w:rsidR="00DD4791" w:rsidRPr="00EA1337">
        <w:rPr>
          <w:rFonts w:ascii="Bookman Old Style" w:hAnsi="Bookman Old Style"/>
          <w:lang w:val="en-US"/>
        </w:rPr>
        <w:t xml:space="preserve"> not </w:t>
      </w:r>
      <w:r w:rsidR="00C25748" w:rsidRPr="00EA1337">
        <w:rPr>
          <w:rFonts w:ascii="Bookman Old Style" w:hAnsi="Bookman Old Style"/>
          <w:lang w:val="en-US"/>
        </w:rPr>
        <w:t>always</w:t>
      </w:r>
      <w:r w:rsidR="00DD4791" w:rsidRPr="00EA1337">
        <w:rPr>
          <w:rFonts w:ascii="Bookman Old Style" w:hAnsi="Bookman Old Style"/>
          <w:lang w:val="en-US"/>
        </w:rPr>
        <w:t xml:space="preserve"> favorable, </w:t>
      </w:r>
      <w:r w:rsidR="001C41D9" w:rsidRPr="00EA1337">
        <w:rPr>
          <w:rFonts w:ascii="Bookman Old Style" w:hAnsi="Bookman Old Style"/>
          <w:lang w:val="en-US"/>
        </w:rPr>
        <w:t>though</w:t>
      </w:r>
      <w:r w:rsidR="00DD4791" w:rsidRPr="00EA1337">
        <w:rPr>
          <w:rFonts w:ascii="Bookman Old Style" w:hAnsi="Bookman Old Style"/>
          <w:lang w:val="en-US"/>
        </w:rPr>
        <w:t xml:space="preserve"> </w:t>
      </w:r>
      <w:r w:rsidR="007834C0" w:rsidRPr="00EA1337">
        <w:rPr>
          <w:rFonts w:ascii="Bookman Old Style" w:hAnsi="Bookman Old Style"/>
          <w:lang w:val="en-US"/>
        </w:rPr>
        <w:t>praise</w:t>
      </w:r>
      <w:r w:rsidRPr="00EA1337">
        <w:rPr>
          <w:rFonts w:ascii="Bookman Old Style" w:hAnsi="Bookman Old Style"/>
          <w:lang w:val="en-US"/>
        </w:rPr>
        <w:t xml:space="preserve"> </w:t>
      </w:r>
      <w:r w:rsidR="00DD4791" w:rsidRPr="00EA1337">
        <w:rPr>
          <w:rFonts w:ascii="Bookman Old Style" w:hAnsi="Bookman Old Style"/>
          <w:lang w:val="en-US"/>
        </w:rPr>
        <w:t xml:space="preserve">significantly prevailed. In Czechoslovakia, in particular, the </w:t>
      </w:r>
      <w:r w:rsidR="007834C0" w:rsidRPr="00EA1337">
        <w:rPr>
          <w:rFonts w:ascii="Bookman Old Style" w:hAnsi="Bookman Old Style"/>
          <w:lang w:val="en-US"/>
        </w:rPr>
        <w:t xml:space="preserve">leftist </w:t>
      </w:r>
      <w:r w:rsidR="00DD4791" w:rsidRPr="00EA1337">
        <w:rPr>
          <w:rFonts w:ascii="Bookman Old Style" w:hAnsi="Bookman Old Style"/>
          <w:lang w:val="en-US"/>
        </w:rPr>
        <w:t>cultural avant-garde rebuked Čapek for seizing a catchy topic, while not bringing anything new, in fact</w:t>
      </w:r>
      <w:r w:rsidR="00C25748" w:rsidRPr="00EA1337">
        <w:rPr>
          <w:rFonts w:ascii="Bookman Old Style" w:hAnsi="Bookman Old Style"/>
          <w:lang w:val="en-US"/>
        </w:rPr>
        <w:t xml:space="preserve"> only </w:t>
      </w:r>
      <w:r w:rsidR="00DD4791" w:rsidRPr="00EA1337">
        <w:rPr>
          <w:rFonts w:ascii="Bookman Old Style" w:hAnsi="Bookman Old Style"/>
          <w:lang w:val="en-US"/>
        </w:rPr>
        <w:t xml:space="preserve">a sophisticated kitsch, the purpose of which is </w:t>
      </w:r>
      <w:r w:rsidR="007F3796" w:rsidRPr="00EA1337">
        <w:rPr>
          <w:rFonts w:ascii="Bookman Old Style" w:hAnsi="Bookman Old Style"/>
          <w:lang w:val="en-US"/>
        </w:rPr>
        <w:t xml:space="preserve">just </w:t>
      </w:r>
      <w:r w:rsidR="00DD4791" w:rsidRPr="00EA1337">
        <w:rPr>
          <w:rFonts w:ascii="Bookman Old Style" w:hAnsi="Bookman Old Style"/>
          <w:lang w:val="en-US"/>
        </w:rPr>
        <w:t>to appeal to an international audience.</w:t>
      </w:r>
    </w:p>
    <w:p w:rsidR="004F2528" w:rsidRPr="00EA1337" w:rsidRDefault="004F2528" w:rsidP="00BA4E6E">
      <w:pPr>
        <w:spacing w:line="276" w:lineRule="auto"/>
        <w:jc w:val="both"/>
        <w:rPr>
          <w:rFonts w:ascii="Bookman Old Style" w:hAnsi="Bookman Old Style"/>
          <w:lang w:val="en-US"/>
        </w:rPr>
      </w:pPr>
    </w:p>
    <w:p w:rsidR="004F2528" w:rsidRPr="00EA1337" w:rsidRDefault="007834C0" w:rsidP="00BA4E6E">
      <w:pPr>
        <w:spacing w:line="276" w:lineRule="auto"/>
        <w:jc w:val="both"/>
        <w:rPr>
          <w:rFonts w:ascii="Bookman Old Style" w:hAnsi="Bookman Old Style"/>
          <w:lang w:val="en-US"/>
        </w:rPr>
      </w:pPr>
      <w:r w:rsidRPr="00EA1337">
        <w:rPr>
          <w:rFonts w:ascii="Bookman Old Style" w:hAnsi="Bookman Old Style"/>
          <w:lang w:val="en-US"/>
        </w:rPr>
        <w:t>Even if</w:t>
      </w:r>
      <w:r w:rsidR="004F2528" w:rsidRPr="00EA1337">
        <w:rPr>
          <w:rFonts w:ascii="Bookman Old Style" w:hAnsi="Bookman Old Style"/>
          <w:lang w:val="en-US"/>
        </w:rPr>
        <w:t xml:space="preserve"> </w:t>
      </w:r>
      <w:r w:rsidRPr="00EA1337">
        <w:rPr>
          <w:rFonts w:ascii="Bookman Old Style" w:hAnsi="Bookman Old Style"/>
          <w:lang w:val="en-US"/>
        </w:rPr>
        <w:t xml:space="preserve">that </w:t>
      </w:r>
      <w:r w:rsidR="004F2528" w:rsidRPr="00EA1337">
        <w:rPr>
          <w:rFonts w:ascii="Bookman Old Style" w:hAnsi="Bookman Old Style"/>
          <w:lang w:val="en-US"/>
        </w:rPr>
        <w:t xml:space="preserve">probably </w:t>
      </w:r>
      <w:r w:rsidRPr="00EA1337">
        <w:rPr>
          <w:rFonts w:ascii="Bookman Old Style" w:hAnsi="Bookman Old Style"/>
          <w:lang w:val="en-US"/>
        </w:rPr>
        <w:t xml:space="preserve">was </w:t>
      </w:r>
      <w:r w:rsidR="004F2528" w:rsidRPr="00EA1337">
        <w:rPr>
          <w:rFonts w:ascii="Bookman Old Style" w:hAnsi="Bookman Old Style"/>
          <w:lang w:val="en-US"/>
        </w:rPr>
        <w:t>not the author's first plan, that</w:t>
      </w:r>
      <w:r w:rsidRPr="00EA1337">
        <w:rPr>
          <w:rFonts w:ascii="Bookman Old Style" w:hAnsi="Bookman Old Style"/>
          <w:lang w:val="en-US"/>
        </w:rPr>
        <w:t xml:space="preserve"> was</w:t>
      </w:r>
      <w:r w:rsidR="004F2528" w:rsidRPr="00EA1337">
        <w:rPr>
          <w:rFonts w:ascii="Bookman Old Style" w:hAnsi="Bookman Old Style"/>
          <w:lang w:val="en-US"/>
        </w:rPr>
        <w:t xml:space="preserve"> exactly what happened. </w:t>
      </w:r>
      <w:r w:rsidR="004F2528" w:rsidRPr="00EA1337">
        <w:rPr>
          <w:rFonts w:ascii="Bookman Old Style" w:hAnsi="Bookman Old Style"/>
          <w:i/>
          <w:lang w:val="en-US"/>
        </w:rPr>
        <w:t>R.U.R.</w:t>
      </w:r>
      <w:r w:rsidR="004F2528" w:rsidRPr="00EA1337">
        <w:rPr>
          <w:rFonts w:ascii="Bookman Old Style" w:hAnsi="Bookman Old Style"/>
          <w:lang w:val="en-US"/>
        </w:rPr>
        <w:t xml:space="preserve"> appealed to the audience wherever the </w:t>
      </w:r>
      <w:r w:rsidRPr="00EA1337">
        <w:rPr>
          <w:rFonts w:ascii="Bookman Old Style" w:hAnsi="Bookman Old Style"/>
          <w:lang w:val="en-US"/>
        </w:rPr>
        <w:t>play</w:t>
      </w:r>
      <w:r w:rsidR="004F2528" w:rsidRPr="00EA1337">
        <w:rPr>
          <w:rFonts w:ascii="Bookman Old Style" w:hAnsi="Bookman Old Style"/>
          <w:lang w:val="en-US"/>
        </w:rPr>
        <w:t xml:space="preserve"> arrived. As early as 1921, the drama premiered in Aachen</w:t>
      </w:r>
      <w:r w:rsidRPr="00EA1337">
        <w:rPr>
          <w:rFonts w:ascii="Bookman Old Style" w:hAnsi="Bookman Old Style"/>
          <w:lang w:val="en-US"/>
        </w:rPr>
        <w:t xml:space="preserve"> (Germany)</w:t>
      </w:r>
      <w:r w:rsidR="004F2528" w:rsidRPr="00EA1337">
        <w:rPr>
          <w:rFonts w:ascii="Bookman Old Style" w:hAnsi="Bookman Old Style"/>
          <w:lang w:val="en-US"/>
        </w:rPr>
        <w:t>, a year later in Warsaw, Belgrade, and, as already mentioned, in New York</w:t>
      </w:r>
      <w:r w:rsidRPr="00EA1337">
        <w:rPr>
          <w:rFonts w:ascii="Bookman Old Style" w:hAnsi="Bookman Old Style"/>
          <w:lang w:val="en-US"/>
        </w:rPr>
        <w:t>.</w:t>
      </w:r>
      <w:r w:rsidR="004F2528" w:rsidRPr="00EA1337">
        <w:rPr>
          <w:rFonts w:ascii="Bookman Old Style" w:hAnsi="Bookman Old Style"/>
          <w:lang w:val="en-US"/>
        </w:rPr>
        <w:t xml:space="preserve"> </w:t>
      </w:r>
      <w:r w:rsidRPr="00EA1337">
        <w:rPr>
          <w:rFonts w:ascii="Bookman Old Style" w:hAnsi="Bookman Old Style"/>
          <w:lang w:val="en-US"/>
        </w:rPr>
        <w:t>I</w:t>
      </w:r>
      <w:r w:rsidR="004F2528" w:rsidRPr="00EA1337">
        <w:rPr>
          <w:rFonts w:ascii="Bookman Old Style" w:hAnsi="Bookman Old Style"/>
          <w:lang w:val="en-US"/>
        </w:rPr>
        <w:t xml:space="preserve">n 1923 </w:t>
      </w:r>
      <w:r w:rsidRPr="00EA1337">
        <w:rPr>
          <w:rFonts w:ascii="Bookman Old Style" w:hAnsi="Bookman Old Style"/>
          <w:lang w:val="en-US"/>
        </w:rPr>
        <w:t xml:space="preserve">it was staged </w:t>
      </w:r>
      <w:r w:rsidR="004F2528" w:rsidRPr="00EA1337">
        <w:rPr>
          <w:rFonts w:ascii="Bookman Old Style" w:hAnsi="Bookman Old Style"/>
          <w:lang w:val="en-US"/>
        </w:rPr>
        <w:t>in London, Vienna, Berlin, Zurich, and the following year in Paris and Tokyo, Budapest and Krakow</w:t>
      </w:r>
      <w:r w:rsidRPr="00EA1337">
        <w:rPr>
          <w:rFonts w:ascii="Bookman Old Style" w:hAnsi="Bookman Old Style"/>
          <w:lang w:val="en-US"/>
        </w:rPr>
        <w:t>. The</w:t>
      </w:r>
      <w:r w:rsidR="004F2528" w:rsidRPr="00EA1337">
        <w:rPr>
          <w:rFonts w:ascii="Bookman Old Style" w:hAnsi="Bookman Old Style"/>
          <w:lang w:val="en-US"/>
        </w:rPr>
        <w:t xml:space="preserve"> translations into </w:t>
      </w:r>
      <w:r w:rsidR="001C41D9" w:rsidRPr="00EA1337">
        <w:rPr>
          <w:rFonts w:ascii="Bookman Old Style" w:hAnsi="Bookman Old Style"/>
          <w:lang w:val="en-US"/>
        </w:rPr>
        <w:t>a number of</w:t>
      </w:r>
      <w:r w:rsidR="004F2528" w:rsidRPr="00EA1337">
        <w:rPr>
          <w:rFonts w:ascii="Bookman Old Style" w:hAnsi="Bookman Old Style"/>
          <w:lang w:val="en-US"/>
        </w:rPr>
        <w:t xml:space="preserve"> European languages followed in the same decade</w:t>
      </w:r>
      <w:r w:rsidR="00756B93">
        <w:rPr>
          <w:rFonts w:ascii="Bookman Old Style" w:hAnsi="Bookman Old Style"/>
          <w:lang w:val="en-US"/>
        </w:rPr>
        <w:t xml:space="preserve"> – and there are still new ones appearing, most recently Thai and Filipino</w:t>
      </w:r>
      <w:r w:rsidR="004F2528" w:rsidRPr="00EA1337">
        <w:rPr>
          <w:rFonts w:ascii="Bookman Old Style" w:hAnsi="Bookman Old Style"/>
          <w:lang w:val="en-US"/>
        </w:rPr>
        <w:t xml:space="preserve">. The drama was appreciated by </w:t>
      </w:r>
      <w:r w:rsidR="004F2528" w:rsidRPr="00EA1337">
        <w:rPr>
          <w:rFonts w:ascii="Bookman Old Style" w:hAnsi="Bookman Old Style"/>
          <w:lang w:val="en-US"/>
        </w:rPr>
        <w:lastRenderedPageBreak/>
        <w:t>H.</w:t>
      </w:r>
      <w:r w:rsidR="00756B93">
        <w:rPr>
          <w:rFonts w:ascii="Bookman Old Style" w:hAnsi="Bookman Old Style"/>
          <w:lang w:val="en-US"/>
        </w:rPr>
        <w:t xml:space="preserve"> </w:t>
      </w:r>
      <w:r w:rsidR="004F2528" w:rsidRPr="00EA1337">
        <w:rPr>
          <w:rFonts w:ascii="Bookman Old Style" w:hAnsi="Bookman Old Style"/>
          <w:lang w:val="en-US"/>
        </w:rPr>
        <w:t xml:space="preserve">G. Wells, the famous author of the </w:t>
      </w:r>
      <w:r w:rsidR="004F2528" w:rsidRPr="00EA1337">
        <w:rPr>
          <w:rFonts w:ascii="Bookman Old Style" w:hAnsi="Bookman Old Style"/>
          <w:i/>
          <w:lang w:val="en-US"/>
        </w:rPr>
        <w:t>War of the Worlds</w:t>
      </w:r>
      <w:r w:rsidR="004F2528" w:rsidRPr="00EA1337">
        <w:rPr>
          <w:rFonts w:ascii="Bookman Old Style" w:hAnsi="Bookman Old Style"/>
          <w:lang w:val="en-US"/>
        </w:rPr>
        <w:t xml:space="preserve"> and one of the world's most influential public intellectuals of his time, who later promoted Čapek</w:t>
      </w:r>
      <w:r w:rsidR="00EA1337">
        <w:rPr>
          <w:rFonts w:ascii="Bookman Old Style" w:hAnsi="Bookman Old Style"/>
          <w:lang w:val="en-US"/>
        </w:rPr>
        <w:t>’</w:t>
      </w:r>
      <w:r w:rsidR="004F2528" w:rsidRPr="00EA1337">
        <w:rPr>
          <w:rFonts w:ascii="Bookman Old Style" w:hAnsi="Bookman Old Style"/>
          <w:lang w:val="en-US"/>
        </w:rPr>
        <w:t xml:space="preserve">s Nobel Prize nomination. In 1938, </w:t>
      </w:r>
      <w:r w:rsidR="004F2528" w:rsidRPr="00EA1337">
        <w:rPr>
          <w:rFonts w:ascii="Bookman Old Style" w:hAnsi="Bookman Old Style"/>
          <w:i/>
          <w:lang w:val="en-US"/>
        </w:rPr>
        <w:t>R.U.R.</w:t>
      </w:r>
      <w:r w:rsidR="004F2528" w:rsidRPr="00EA1337">
        <w:rPr>
          <w:rFonts w:ascii="Bookman Old Style" w:hAnsi="Bookman Old Style"/>
          <w:lang w:val="en-US"/>
        </w:rPr>
        <w:t xml:space="preserve"> became the first television production of science fiction when it was presented by the BBC as one of its first dramatic acts.</w:t>
      </w:r>
    </w:p>
    <w:p w:rsidR="005E778C" w:rsidRPr="00EA1337" w:rsidRDefault="005E778C"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Just as vigorously as the </w:t>
      </w:r>
      <w:r w:rsidR="007834C0" w:rsidRPr="00EA1337">
        <w:rPr>
          <w:rFonts w:ascii="Bookman Old Style" w:hAnsi="Bookman Old Style"/>
          <w:lang w:val="en-US"/>
        </w:rPr>
        <w:t>play</w:t>
      </w:r>
      <w:r w:rsidRPr="00EA1337">
        <w:rPr>
          <w:rFonts w:ascii="Bookman Old Style" w:hAnsi="Bookman Old Style"/>
          <w:lang w:val="en-US"/>
        </w:rPr>
        <w:t xml:space="preserve"> invaded world stages, the Czech </w:t>
      </w:r>
      <w:r w:rsidR="007834C0" w:rsidRPr="00EA1337">
        <w:rPr>
          <w:rFonts w:ascii="Bookman Old Style" w:hAnsi="Bookman Old Style"/>
          <w:lang w:val="en-US"/>
        </w:rPr>
        <w:t>born</w:t>
      </w:r>
      <w:r w:rsidRPr="00EA1337">
        <w:rPr>
          <w:rFonts w:ascii="Bookman Old Style" w:hAnsi="Bookman Old Style"/>
          <w:lang w:val="en-US"/>
        </w:rPr>
        <w:t xml:space="preserve"> </w:t>
      </w:r>
      <w:r w:rsidR="007F3796" w:rsidRPr="00EA1337">
        <w:rPr>
          <w:rFonts w:ascii="Bookman Old Style" w:hAnsi="Bookman Old Style"/>
          <w:lang w:val="en-US"/>
        </w:rPr>
        <w:t>r</w:t>
      </w:r>
      <w:r w:rsidRPr="00EA1337">
        <w:rPr>
          <w:rFonts w:ascii="Bookman Old Style" w:hAnsi="Bookman Old Style"/>
          <w:lang w:val="en-US"/>
        </w:rPr>
        <w:t xml:space="preserve">obot began to occupy </w:t>
      </w:r>
      <w:r w:rsidR="001C41D9" w:rsidRPr="00EA1337">
        <w:rPr>
          <w:rFonts w:ascii="Bookman Old Style" w:hAnsi="Bookman Old Style"/>
          <w:lang w:val="en-US"/>
        </w:rPr>
        <w:t xml:space="preserve">not only </w:t>
      </w:r>
      <w:r w:rsidRPr="00EA1337">
        <w:rPr>
          <w:rFonts w:ascii="Bookman Old Style" w:hAnsi="Bookman Old Style"/>
          <w:lang w:val="en-US"/>
        </w:rPr>
        <w:t xml:space="preserve">the world's cultural but also scientific and public space. Unlike a </w:t>
      </w:r>
      <w:r w:rsidR="005E778C" w:rsidRPr="00EA1337">
        <w:rPr>
          <w:rFonts w:ascii="Bookman Old Style" w:hAnsi="Bookman Old Style"/>
          <w:lang w:val="en-US"/>
        </w:rPr>
        <w:t>human being</w:t>
      </w:r>
      <w:r w:rsidRPr="00EA1337">
        <w:rPr>
          <w:rFonts w:ascii="Bookman Old Style" w:hAnsi="Bookman Old Style"/>
          <w:lang w:val="en-US"/>
        </w:rPr>
        <w:t xml:space="preserve"> who can only become a global celebrity, </w:t>
      </w:r>
      <w:r w:rsidR="005E778C" w:rsidRPr="00EA1337">
        <w:rPr>
          <w:rFonts w:ascii="Bookman Old Style" w:hAnsi="Bookman Old Style"/>
          <w:lang w:val="en-US"/>
        </w:rPr>
        <w:t>Robot</w:t>
      </w:r>
      <w:r w:rsidRPr="00EA1337">
        <w:rPr>
          <w:rFonts w:ascii="Bookman Old Style" w:hAnsi="Bookman Old Style"/>
          <w:lang w:val="en-US"/>
        </w:rPr>
        <w:t xml:space="preserve"> has become a global phenomenon, one of the symbols of an increasingly powerful technological civilization.</w:t>
      </w:r>
    </w:p>
    <w:p w:rsidR="005E778C" w:rsidRPr="00EA1337" w:rsidRDefault="005E778C"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However, </w:t>
      </w:r>
      <w:r w:rsidR="0017404B" w:rsidRPr="00EA1337">
        <w:rPr>
          <w:rFonts w:ascii="Bookman Old Style" w:hAnsi="Bookman Old Style"/>
          <w:lang w:val="en-US"/>
        </w:rPr>
        <w:t xml:space="preserve">not only </w:t>
      </w:r>
      <w:r w:rsidR="007F3796" w:rsidRPr="00EA1337">
        <w:rPr>
          <w:rFonts w:ascii="Bookman Old Style" w:hAnsi="Bookman Old Style"/>
          <w:lang w:val="en-US"/>
        </w:rPr>
        <w:t>r</w:t>
      </w:r>
      <w:r w:rsidR="00DC35E1" w:rsidRPr="00EA1337">
        <w:rPr>
          <w:rFonts w:ascii="Bookman Old Style" w:hAnsi="Bookman Old Style"/>
          <w:lang w:val="en-US"/>
        </w:rPr>
        <w:t xml:space="preserve">obot`s </w:t>
      </w:r>
      <w:r w:rsidR="0017404B" w:rsidRPr="00EA1337">
        <w:rPr>
          <w:rFonts w:ascii="Bookman Old Style" w:hAnsi="Bookman Old Style"/>
          <w:lang w:val="en-US"/>
        </w:rPr>
        <w:t xml:space="preserve">intellectual </w:t>
      </w:r>
      <w:r w:rsidR="00DC35E1" w:rsidRPr="00EA1337">
        <w:rPr>
          <w:rFonts w:ascii="Bookman Old Style" w:hAnsi="Bookman Old Style"/>
          <w:lang w:val="en-US"/>
        </w:rPr>
        <w:t>father Karel Čapek</w:t>
      </w:r>
      <w:r w:rsidR="0017404B" w:rsidRPr="00EA1337">
        <w:rPr>
          <w:rFonts w:ascii="Bookman Old Style" w:hAnsi="Bookman Old Style"/>
          <w:lang w:val="en-US"/>
        </w:rPr>
        <w:t xml:space="preserve"> contributed to his conquest of the planet.</w:t>
      </w:r>
      <w:r w:rsidR="00CB3914" w:rsidRPr="00EA1337">
        <w:rPr>
          <w:rFonts w:ascii="Bookman Old Style" w:hAnsi="Bookman Old Style"/>
          <w:lang w:val="en-US"/>
        </w:rPr>
        <w:t xml:space="preserve"> The s</w:t>
      </w:r>
      <w:r w:rsidR="0017404B" w:rsidRPr="00EA1337">
        <w:rPr>
          <w:rFonts w:ascii="Bookman Old Style" w:hAnsi="Bookman Old Style"/>
          <w:lang w:val="en-US"/>
        </w:rPr>
        <w:t xml:space="preserve">ame, if not even </w:t>
      </w:r>
      <w:r w:rsidR="00C25748" w:rsidRPr="00EA1337">
        <w:rPr>
          <w:rFonts w:ascii="Bookman Old Style" w:hAnsi="Bookman Old Style"/>
          <w:lang w:val="en-US"/>
        </w:rPr>
        <w:t xml:space="preserve">a </w:t>
      </w:r>
      <w:r w:rsidR="0017404B" w:rsidRPr="00EA1337">
        <w:rPr>
          <w:rFonts w:ascii="Bookman Old Style" w:hAnsi="Bookman Old Style"/>
          <w:lang w:val="en-US"/>
        </w:rPr>
        <w:t xml:space="preserve">greater share </w:t>
      </w:r>
      <w:r w:rsidR="00CB3914" w:rsidRPr="00EA1337">
        <w:rPr>
          <w:rFonts w:ascii="Bookman Old Style" w:hAnsi="Bookman Old Style"/>
          <w:lang w:val="en-US"/>
        </w:rPr>
        <w:t>belongs to</w:t>
      </w:r>
      <w:r w:rsidR="0017404B" w:rsidRPr="00EA1337">
        <w:rPr>
          <w:rFonts w:ascii="Bookman Old Style" w:hAnsi="Bookman Old Style"/>
          <w:lang w:val="en-US"/>
        </w:rPr>
        <w:t xml:space="preserve"> </w:t>
      </w:r>
      <w:r w:rsidR="00DC35E1" w:rsidRPr="00EA1337">
        <w:rPr>
          <w:rFonts w:ascii="Bookman Old Style" w:hAnsi="Bookman Old Style"/>
          <w:lang w:val="en-US"/>
        </w:rPr>
        <w:t>his adoptive father</w:t>
      </w:r>
      <w:r w:rsidR="0017404B" w:rsidRPr="00EA1337">
        <w:rPr>
          <w:rFonts w:ascii="Bookman Old Style" w:hAnsi="Bookman Old Style"/>
          <w:lang w:val="en-US"/>
        </w:rPr>
        <w:t>:</w:t>
      </w:r>
      <w:r w:rsidR="00DC35E1" w:rsidRPr="00EA1337">
        <w:rPr>
          <w:rFonts w:ascii="Bookman Old Style" w:hAnsi="Bookman Old Style"/>
          <w:lang w:val="en-US"/>
        </w:rPr>
        <w:t xml:space="preserve"> </w:t>
      </w:r>
      <w:r w:rsidRPr="00EA1337">
        <w:rPr>
          <w:rFonts w:ascii="Bookman Old Style" w:hAnsi="Bookman Old Style"/>
          <w:lang w:val="en-US"/>
        </w:rPr>
        <w:t>thirty</w:t>
      </w:r>
      <w:r w:rsidR="00C25748" w:rsidRPr="00EA1337">
        <w:rPr>
          <w:rFonts w:ascii="Bookman Old Style" w:hAnsi="Bookman Old Style"/>
          <w:lang w:val="en-US"/>
        </w:rPr>
        <w:t xml:space="preserve"> </w:t>
      </w:r>
      <w:r w:rsidRPr="00EA1337">
        <w:rPr>
          <w:rFonts w:ascii="Bookman Old Style" w:hAnsi="Bookman Old Style"/>
          <w:lang w:val="en-US"/>
        </w:rPr>
        <w:t>year</w:t>
      </w:r>
      <w:r w:rsidR="00C25748" w:rsidRPr="00EA1337">
        <w:rPr>
          <w:rFonts w:ascii="Bookman Old Style" w:hAnsi="Bookman Old Style"/>
          <w:lang w:val="en-US"/>
        </w:rPr>
        <w:t xml:space="preserve">s </w:t>
      </w:r>
      <w:r w:rsidRPr="00EA1337">
        <w:rPr>
          <w:rFonts w:ascii="Bookman Old Style" w:hAnsi="Bookman Old Style"/>
          <w:lang w:val="en-US"/>
        </w:rPr>
        <w:t>younger Isaac Asimov</w:t>
      </w:r>
      <w:r w:rsidR="0017404B" w:rsidRPr="00EA1337">
        <w:rPr>
          <w:rFonts w:ascii="Bookman Old Style" w:hAnsi="Bookman Old Style"/>
          <w:lang w:val="en-US"/>
        </w:rPr>
        <w:t>.</w:t>
      </w:r>
      <w:r w:rsidRPr="00EA1337">
        <w:rPr>
          <w:rFonts w:ascii="Bookman Old Style" w:hAnsi="Bookman Old Style"/>
          <w:lang w:val="en-US"/>
        </w:rPr>
        <w:t xml:space="preserve"> </w:t>
      </w:r>
    </w:p>
    <w:p w:rsidR="004F2528" w:rsidRPr="00EA1337" w:rsidRDefault="004F2528" w:rsidP="00BA4E6E">
      <w:pPr>
        <w:spacing w:line="276" w:lineRule="auto"/>
        <w:jc w:val="both"/>
        <w:rPr>
          <w:rFonts w:ascii="Bookman Old Style" w:hAnsi="Bookman Old Style"/>
        </w:rPr>
      </w:pPr>
    </w:p>
    <w:p w:rsidR="004F2528" w:rsidRPr="00EA1337" w:rsidRDefault="00C25748" w:rsidP="00BA4E6E">
      <w:pPr>
        <w:spacing w:line="276" w:lineRule="auto"/>
        <w:jc w:val="center"/>
        <w:rPr>
          <w:rFonts w:ascii="Bookman Old Style" w:hAnsi="Bookman Old Style"/>
        </w:rPr>
      </w:pPr>
      <w:r w:rsidRPr="00EA1337">
        <w:rPr>
          <w:rFonts w:ascii="Bookman Old Style" w:eastAsia="Arial Unicode MS" w:hAnsi="Bookman Old Style" w:cs="Arial Unicode MS"/>
        </w:rPr>
        <w:t></w:t>
      </w:r>
    </w:p>
    <w:p w:rsidR="00EA1337" w:rsidRDefault="00EA1337"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The son of a Brooklyn </w:t>
      </w:r>
      <w:r w:rsidR="0017404B" w:rsidRPr="00EA1337">
        <w:rPr>
          <w:rFonts w:ascii="Bookman Old Style" w:hAnsi="Bookman Old Style"/>
          <w:lang w:val="en-US"/>
        </w:rPr>
        <w:t xml:space="preserve">candy store </w:t>
      </w:r>
      <w:r w:rsidR="00C25748" w:rsidRPr="00EA1337">
        <w:rPr>
          <w:rFonts w:ascii="Bookman Old Style" w:hAnsi="Bookman Old Style"/>
          <w:lang w:val="en-US"/>
        </w:rPr>
        <w:t xml:space="preserve">owner </w:t>
      </w:r>
      <w:r w:rsidRPr="00EA1337">
        <w:rPr>
          <w:rFonts w:ascii="Bookman Old Style" w:hAnsi="Bookman Old Style"/>
          <w:lang w:val="en-US"/>
        </w:rPr>
        <w:t xml:space="preserve">began studying zoology at Columbia University, but eventually earned a degree in biochemistry </w:t>
      </w:r>
      <w:r w:rsidR="0017404B" w:rsidRPr="00EA1337">
        <w:rPr>
          <w:rFonts w:ascii="Bookman Old Style" w:hAnsi="Bookman Old Style"/>
          <w:lang w:val="en-US"/>
        </w:rPr>
        <w:t>which</w:t>
      </w:r>
      <w:r w:rsidRPr="00EA1337">
        <w:rPr>
          <w:rFonts w:ascii="Bookman Old Style" w:hAnsi="Bookman Old Style"/>
          <w:lang w:val="en-US"/>
        </w:rPr>
        <w:t xml:space="preserve"> he taught for several years at Boston University School of Medicine. </w:t>
      </w:r>
      <w:r w:rsidR="0017404B" w:rsidRPr="00EA1337">
        <w:rPr>
          <w:rFonts w:ascii="Bookman Old Style" w:hAnsi="Bookman Old Style"/>
          <w:lang w:val="en-US"/>
        </w:rPr>
        <w:t xml:space="preserve">He started to write </w:t>
      </w:r>
      <w:r w:rsidRPr="00EA1337">
        <w:rPr>
          <w:rFonts w:ascii="Bookman Old Style" w:hAnsi="Bookman Old Style"/>
          <w:lang w:val="en-US"/>
        </w:rPr>
        <w:t>science fiction, with increasing success</w:t>
      </w:r>
      <w:r w:rsidR="0017404B" w:rsidRPr="00EA1337">
        <w:rPr>
          <w:rFonts w:ascii="Bookman Old Style" w:hAnsi="Bookman Old Style"/>
          <w:lang w:val="en-US"/>
        </w:rPr>
        <w:t>, even before that, at his teen age</w:t>
      </w:r>
      <w:r w:rsidRPr="00EA1337">
        <w:rPr>
          <w:rFonts w:ascii="Bookman Old Style" w:hAnsi="Bookman Old Style"/>
          <w:lang w:val="en-US"/>
        </w:rPr>
        <w:t xml:space="preserve">. </w:t>
      </w:r>
      <w:r w:rsidR="0017404B" w:rsidRPr="00EA1337">
        <w:rPr>
          <w:rFonts w:ascii="Bookman Old Style" w:hAnsi="Bookman Old Style"/>
          <w:lang w:val="en-US"/>
        </w:rPr>
        <w:t>H</w:t>
      </w:r>
      <w:r w:rsidRPr="00EA1337">
        <w:rPr>
          <w:rFonts w:ascii="Bookman Old Style" w:hAnsi="Bookman Old Style"/>
          <w:lang w:val="en-US"/>
        </w:rPr>
        <w:t xml:space="preserve">is first short story, </w:t>
      </w:r>
      <w:r w:rsidRPr="00EA1337">
        <w:rPr>
          <w:rFonts w:ascii="Bookman Old Style" w:hAnsi="Bookman Old Style"/>
          <w:i/>
          <w:lang w:val="en-US"/>
        </w:rPr>
        <w:t>Marooned of Vesta</w:t>
      </w:r>
      <w:r w:rsidRPr="00EA1337">
        <w:rPr>
          <w:rFonts w:ascii="Bookman Old Style" w:hAnsi="Bookman Old Style"/>
          <w:lang w:val="en-US"/>
        </w:rPr>
        <w:t xml:space="preserve">, </w:t>
      </w:r>
      <w:r w:rsidR="0017404B" w:rsidRPr="00EA1337">
        <w:rPr>
          <w:rFonts w:ascii="Bookman Old Style" w:hAnsi="Bookman Old Style"/>
          <w:lang w:val="en-US"/>
        </w:rPr>
        <w:t xml:space="preserve">appeared </w:t>
      </w:r>
      <w:r w:rsidRPr="00EA1337">
        <w:rPr>
          <w:rFonts w:ascii="Bookman Old Style" w:hAnsi="Bookman Old Style"/>
          <w:lang w:val="en-US"/>
        </w:rPr>
        <w:t xml:space="preserve">in </w:t>
      </w:r>
      <w:r w:rsidRPr="00EA1337">
        <w:rPr>
          <w:rFonts w:ascii="Bookman Old Style" w:hAnsi="Bookman Old Style"/>
          <w:i/>
          <w:lang w:val="en-US"/>
        </w:rPr>
        <w:t>Amazing Stories</w:t>
      </w:r>
      <w:r w:rsidRPr="00EA1337">
        <w:rPr>
          <w:rFonts w:ascii="Bookman Old Style" w:hAnsi="Bookman Old Style"/>
          <w:lang w:val="en-US"/>
        </w:rPr>
        <w:t xml:space="preserve"> magazine in March 1939</w:t>
      </w:r>
      <w:r w:rsidR="001252F3" w:rsidRPr="00EA1337">
        <w:rPr>
          <w:rFonts w:ascii="Bookman Old Style" w:hAnsi="Bookman Old Style"/>
          <w:lang w:val="en-US"/>
        </w:rPr>
        <w:t>. I</w:t>
      </w:r>
      <w:r w:rsidRPr="00EA1337">
        <w:rPr>
          <w:rFonts w:ascii="Bookman Old Style" w:hAnsi="Bookman Old Style"/>
          <w:lang w:val="en-US"/>
        </w:rPr>
        <w:t xml:space="preserve">n June of that year </w:t>
      </w:r>
      <w:r w:rsidR="00304904" w:rsidRPr="00EA1337">
        <w:rPr>
          <w:rFonts w:ascii="Bookman Old Style" w:hAnsi="Bookman Old Style"/>
          <w:lang w:val="en-US"/>
        </w:rPr>
        <w:t xml:space="preserve">he started to write his first short story about robots with the title </w:t>
      </w:r>
      <w:r w:rsidR="00304904" w:rsidRPr="00EA1337">
        <w:rPr>
          <w:rFonts w:ascii="Bookman Old Style" w:hAnsi="Bookman Old Style"/>
          <w:i/>
          <w:lang w:val="en-US"/>
        </w:rPr>
        <w:t>Robbie</w:t>
      </w:r>
      <w:r w:rsidR="00304904" w:rsidRPr="00EA1337">
        <w:rPr>
          <w:rFonts w:ascii="Bookman Old Style" w:hAnsi="Bookman Old Style"/>
          <w:lang w:val="en-US"/>
        </w:rPr>
        <w:t xml:space="preserve"> </w:t>
      </w:r>
      <w:r w:rsidR="001252F3" w:rsidRPr="00EA1337">
        <w:rPr>
          <w:rFonts w:ascii="Bookman Old Style" w:hAnsi="Bookman Old Style"/>
          <w:lang w:val="en-US"/>
        </w:rPr>
        <w:t>which</w:t>
      </w:r>
      <w:r w:rsidR="00304904" w:rsidRPr="00EA1337">
        <w:rPr>
          <w:rFonts w:ascii="Bookman Old Style" w:hAnsi="Bookman Old Style"/>
          <w:lang w:val="en-US"/>
        </w:rPr>
        <w:t xml:space="preserve"> </w:t>
      </w:r>
      <w:r w:rsidRPr="00EA1337">
        <w:rPr>
          <w:rFonts w:ascii="Bookman Old Style" w:hAnsi="Bookman Old Style"/>
          <w:lang w:val="en-US"/>
        </w:rPr>
        <w:t xml:space="preserve">was published in </w:t>
      </w:r>
      <w:r w:rsidRPr="00EA1337">
        <w:rPr>
          <w:rFonts w:ascii="Bookman Old Style" w:hAnsi="Bookman Old Style"/>
          <w:i/>
          <w:lang w:val="en-US"/>
        </w:rPr>
        <w:t>Super Science Stories</w:t>
      </w:r>
      <w:r w:rsidR="001252F3" w:rsidRPr="00EA1337">
        <w:rPr>
          <w:rFonts w:ascii="Bookman Old Style" w:hAnsi="Bookman Old Style"/>
          <w:lang w:val="en-US"/>
        </w:rPr>
        <w:t xml:space="preserve"> in September 1940</w:t>
      </w:r>
      <w:r w:rsidR="00304904" w:rsidRPr="00EA1337">
        <w:rPr>
          <w:rFonts w:ascii="Bookman Old Style" w:hAnsi="Bookman Old Style"/>
          <w:lang w:val="en-US"/>
        </w:rPr>
        <w:t>. However, the title differed; the editor-in-chief of the magazine Frederik Pohl</w:t>
      </w:r>
      <w:r w:rsidRPr="00EA1337">
        <w:rPr>
          <w:rFonts w:ascii="Bookman Old Style" w:hAnsi="Bookman Old Style"/>
          <w:lang w:val="en-US"/>
        </w:rPr>
        <w:t xml:space="preserve"> renamed </w:t>
      </w:r>
      <w:r w:rsidR="00304904" w:rsidRPr="00EA1337">
        <w:rPr>
          <w:rFonts w:ascii="Bookman Old Style" w:hAnsi="Bookman Old Style"/>
          <w:lang w:val="en-US"/>
        </w:rPr>
        <w:t xml:space="preserve">it </w:t>
      </w:r>
      <w:r w:rsidR="00304904" w:rsidRPr="00EA1337">
        <w:rPr>
          <w:rFonts w:ascii="Bookman Old Style" w:hAnsi="Bookman Old Style"/>
          <w:i/>
          <w:lang w:val="en-US"/>
        </w:rPr>
        <w:t>Strange Playfellow</w:t>
      </w:r>
      <w:r w:rsidR="00304904" w:rsidRPr="00EA1337">
        <w:rPr>
          <w:rFonts w:ascii="Bookman Old Style" w:hAnsi="Bookman Old Style"/>
          <w:lang w:val="en-US"/>
        </w:rPr>
        <w:t xml:space="preserve">. </w:t>
      </w:r>
      <w:r w:rsidRPr="00EA1337">
        <w:rPr>
          <w:rFonts w:ascii="Bookman Old Style" w:hAnsi="Bookman Old Style"/>
          <w:lang w:val="en-US"/>
        </w:rPr>
        <w:t>Asimov never liked the name.</w:t>
      </w:r>
    </w:p>
    <w:p w:rsidR="00304904" w:rsidRPr="00EA1337" w:rsidRDefault="00304904"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The </w:t>
      </w:r>
      <w:r w:rsidR="001252F3" w:rsidRPr="00EA1337">
        <w:rPr>
          <w:rFonts w:ascii="Bookman Old Style" w:hAnsi="Bookman Old Style"/>
          <w:lang w:val="en-US"/>
        </w:rPr>
        <w:t>hub</w:t>
      </w:r>
      <w:r w:rsidRPr="00EA1337">
        <w:rPr>
          <w:rFonts w:ascii="Bookman Old Style" w:hAnsi="Bookman Old Style"/>
          <w:lang w:val="en-US"/>
        </w:rPr>
        <w:t xml:space="preserve"> of the genre, which in the 1940s and 1950s </w:t>
      </w:r>
      <w:r w:rsidR="001252F3" w:rsidRPr="00EA1337">
        <w:rPr>
          <w:rFonts w:ascii="Bookman Old Style" w:hAnsi="Bookman Old Style"/>
          <w:lang w:val="en-US"/>
        </w:rPr>
        <w:t>expanded from</w:t>
      </w:r>
      <w:r w:rsidRPr="00EA1337">
        <w:rPr>
          <w:rFonts w:ascii="Bookman Old Style" w:hAnsi="Bookman Old Style"/>
          <w:lang w:val="en-US"/>
        </w:rPr>
        <w:t xml:space="preserve"> the </w:t>
      </w:r>
      <w:r w:rsidR="00304904" w:rsidRPr="00EA1337">
        <w:rPr>
          <w:rFonts w:ascii="Bookman Old Style" w:hAnsi="Bookman Old Style"/>
          <w:lang w:val="en-US"/>
        </w:rPr>
        <w:t>„</w:t>
      </w:r>
      <w:r w:rsidRPr="00EA1337">
        <w:rPr>
          <w:rFonts w:ascii="Bookman Old Style" w:hAnsi="Bookman Old Style"/>
          <w:lang w:val="en-US"/>
        </w:rPr>
        <w:t>ghetto</w:t>
      </w:r>
      <w:r w:rsidR="00304904" w:rsidRPr="00EA1337">
        <w:rPr>
          <w:rFonts w:ascii="Bookman Old Style" w:hAnsi="Bookman Old Style"/>
          <w:lang w:val="en-US"/>
        </w:rPr>
        <w:t>“</w:t>
      </w:r>
      <w:r w:rsidRPr="00EA1337">
        <w:rPr>
          <w:rFonts w:ascii="Bookman Old Style" w:hAnsi="Bookman Old Style"/>
          <w:lang w:val="en-US"/>
        </w:rPr>
        <w:t xml:space="preserve"> of </w:t>
      </w:r>
      <w:r w:rsidR="00304904" w:rsidRPr="00EA1337">
        <w:rPr>
          <w:rFonts w:ascii="Bookman Old Style" w:hAnsi="Bookman Old Style"/>
          <w:lang w:val="en-US"/>
        </w:rPr>
        <w:t>pimply youngsters</w:t>
      </w:r>
      <w:r w:rsidRPr="00EA1337">
        <w:rPr>
          <w:rFonts w:ascii="Bookman Old Style" w:hAnsi="Bookman Old Style"/>
          <w:lang w:val="en-US"/>
        </w:rPr>
        <w:t xml:space="preserve">, </w:t>
      </w:r>
      <w:r w:rsidR="00304904" w:rsidRPr="00EA1337">
        <w:rPr>
          <w:rFonts w:ascii="Bookman Old Style" w:hAnsi="Bookman Old Style"/>
          <w:lang w:val="en-US"/>
        </w:rPr>
        <w:t xml:space="preserve">too </w:t>
      </w:r>
      <w:r w:rsidRPr="00EA1337">
        <w:rPr>
          <w:rFonts w:ascii="Bookman Old Style" w:hAnsi="Bookman Old Style"/>
          <w:lang w:val="en-US"/>
        </w:rPr>
        <w:t xml:space="preserve">ashamed to </w:t>
      </w:r>
      <w:r w:rsidR="00304904" w:rsidRPr="00EA1337">
        <w:rPr>
          <w:rFonts w:ascii="Bookman Old Style" w:hAnsi="Bookman Old Style"/>
          <w:lang w:val="en-US"/>
        </w:rPr>
        <w:t>speak with</w:t>
      </w:r>
      <w:r w:rsidRPr="00EA1337">
        <w:rPr>
          <w:rFonts w:ascii="Bookman Old Style" w:hAnsi="Bookman Old Style"/>
          <w:lang w:val="en-US"/>
        </w:rPr>
        <w:t xml:space="preserve"> girls, has always been set </w:t>
      </w:r>
      <w:r w:rsidR="001508F4" w:rsidRPr="00EA1337">
        <w:rPr>
          <w:rFonts w:ascii="Bookman Old Style" w:hAnsi="Bookman Old Style"/>
          <w:lang w:val="en-US"/>
        </w:rPr>
        <w:t>in</w:t>
      </w:r>
      <w:r w:rsidRPr="00EA1337">
        <w:rPr>
          <w:rFonts w:ascii="Bookman Old Style" w:hAnsi="Bookman Old Style"/>
          <w:lang w:val="en-US"/>
        </w:rPr>
        <w:t xml:space="preserve"> America </w:t>
      </w:r>
      <w:r w:rsidR="001508F4" w:rsidRPr="00EA1337">
        <w:rPr>
          <w:rFonts w:ascii="Bookman Old Style" w:hAnsi="Bookman Old Style"/>
          <w:lang w:val="en-US"/>
        </w:rPr>
        <w:t>–</w:t>
      </w:r>
      <w:r w:rsidR="00B66B62" w:rsidRPr="00EA1337">
        <w:rPr>
          <w:rFonts w:ascii="Bookman Old Style" w:hAnsi="Bookman Old Style"/>
          <w:lang w:val="en-US"/>
        </w:rPr>
        <w:t xml:space="preserve"> </w:t>
      </w:r>
      <w:r w:rsidR="001252F3" w:rsidRPr="00EA1337">
        <w:rPr>
          <w:rFonts w:ascii="Bookman Old Style" w:hAnsi="Bookman Old Style"/>
          <w:lang w:val="en-US"/>
        </w:rPr>
        <w:t>it</w:t>
      </w:r>
      <w:r w:rsidR="00B66B62" w:rsidRPr="00EA1337">
        <w:rPr>
          <w:rFonts w:ascii="Bookman Old Style" w:hAnsi="Bookman Old Style"/>
          <w:lang w:val="en-US"/>
        </w:rPr>
        <w:t xml:space="preserve"> was</w:t>
      </w:r>
      <w:r w:rsidR="001252F3" w:rsidRPr="00EA1337">
        <w:rPr>
          <w:rFonts w:ascii="Bookman Old Style" w:hAnsi="Bookman Old Style"/>
          <w:lang w:val="en-US"/>
        </w:rPr>
        <w:t xml:space="preserve"> the American century</w:t>
      </w:r>
      <w:r w:rsidR="00B66B62" w:rsidRPr="00EA1337">
        <w:rPr>
          <w:rFonts w:ascii="Bookman Old Style" w:hAnsi="Bookman Old Style"/>
          <w:lang w:val="en-US"/>
        </w:rPr>
        <w:t>, wasn’t</w:t>
      </w:r>
      <w:r w:rsidR="001508F4" w:rsidRPr="00EA1337">
        <w:rPr>
          <w:rFonts w:ascii="Bookman Old Style" w:hAnsi="Bookman Old Style"/>
          <w:lang w:val="en-US"/>
        </w:rPr>
        <w:t xml:space="preserve"> –</w:t>
      </w:r>
      <w:r w:rsidRPr="00EA1337">
        <w:rPr>
          <w:rFonts w:ascii="Bookman Old Style" w:hAnsi="Bookman Old Style"/>
          <w:lang w:val="en-US"/>
        </w:rPr>
        <w:t xml:space="preserve"> and by two authors: Robert A. He</w:t>
      </w:r>
      <w:r w:rsidR="0006431D">
        <w:rPr>
          <w:rFonts w:ascii="Bookman Old Style" w:hAnsi="Bookman Old Style"/>
          <w:lang w:val="en-US"/>
        </w:rPr>
        <w:t>i</w:t>
      </w:r>
      <w:r w:rsidRPr="00EA1337">
        <w:rPr>
          <w:rFonts w:ascii="Bookman Old Style" w:hAnsi="Bookman Old Style"/>
          <w:lang w:val="en-US"/>
        </w:rPr>
        <w:t xml:space="preserve">nlein and </w:t>
      </w:r>
      <w:r w:rsidR="00170943" w:rsidRPr="00EA1337">
        <w:rPr>
          <w:rFonts w:ascii="Bookman Old Style" w:hAnsi="Bookman Old Style"/>
          <w:lang w:val="en-US"/>
        </w:rPr>
        <w:t>Isaac Asimov</w:t>
      </w:r>
      <w:r w:rsidR="001508F4" w:rsidRPr="00EA1337">
        <w:rPr>
          <w:rFonts w:ascii="Bookman Old Style" w:hAnsi="Bookman Old Style"/>
          <w:lang w:val="en-US"/>
        </w:rPr>
        <w:t>.</w:t>
      </w:r>
      <w:r w:rsidRPr="00EA1337">
        <w:rPr>
          <w:rFonts w:ascii="Bookman Old Style" w:hAnsi="Bookman Old Style"/>
          <w:lang w:val="en-US"/>
        </w:rPr>
        <w:t xml:space="preserve"> </w:t>
      </w:r>
      <w:r w:rsidR="001508F4" w:rsidRPr="00EA1337">
        <w:rPr>
          <w:rFonts w:ascii="Bookman Old Style" w:hAnsi="Bookman Old Style"/>
          <w:lang w:val="en-US"/>
        </w:rPr>
        <w:t>T</w:t>
      </w:r>
      <w:r w:rsidRPr="00EA1337">
        <w:rPr>
          <w:rFonts w:ascii="Bookman Old Style" w:hAnsi="Bookman Old Style"/>
          <w:lang w:val="en-US"/>
        </w:rPr>
        <w:t xml:space="preserve">he </w:t>
      </w:r>
      <w:r w:rsidR="00170943" w:rsidRPr="00EA1337">
        <w:rPr>
          <w:rFonts w:ascii="Bookman Old Style" w:hAnsi="Bookman Old Style"/>
          <w:lang w:val="en-US"/>
        </w:rPr>
        <w:t>holy</w:t>
      </w:r>
      <w:r w:rsidRPr="00EA1337">
        <w:rPr>
          <w:rFonts w:ascii="Bookman Old Style" w:hAnsi="Bookman Old Style"/>
          <w:lang w:val="en-US"/>
        </w:rPr>
        <w:t xml:space="preserve"> </w:t>
      </w:r>
      <w:r w:rsidR="00170943" w:rsidRPr="00EA1337">
        <w:rPr>
          <w:rFonts w:ascii="Bookman Old Style" w:hAnsi="Bookman Old Style"/>
          <w:lang w:val="en-US"/>
        </w:rPr>
        <w:t>trinity</w:t>
      </w:r>
      <w:r w:rsidR="001508F4" w:rsidRPr="00EA1337">
        <w:rPr>
          <w:rFonts w:ascii="Bookman Old Style" w:hAnsi="Bookman Old Style"/>
          <w:lang w:val="en-US"/>
        </w:rPr>
        <w:t xml:space="preserve"> of golden age of </w:t>
      </w:r>
      <w:r w:rsidRPr="00EA1337">
        <w:rPr>
          <w:rFonts w:ascii="Bookman Old Style" w:hAnsi="Bookman Old Style"/>
          <w:lang w:val="en-US"/>
        </w:rPr>
        <w:t>science fiction was complemented by Brit</w:t>
      </w:r>
      <w:r w:rsidR="001508F4" w:rsidRPr="00EA1337">
        <w:rPr>
          <w:rFonts w:ascii="Bookman Old Style" w:hAnsi="Bookman Old Style"/>
          <w:lang w:val="en-US"/>
        </w:rPr>
        <w:t>ish author</w:t>
      </w:r>
      <w:r w:rsidRPr="00EA1337">
        <w:rPr>
          <w:rFonts w:ascii="Bookman Old Style" w:hAnsi="Bookman Old Style"/>
          <w:lang w:val="en-US"/>
        </w:rPr>
        <w:t xml:space="preserve"> Arthur C. Clarke.</w:t>
      </w:r>
    </w:p>
    <w:p w:rsidR="001508F4" w:rsidRPr="00EA1337" w:rsidRDefault="001508F4"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Asimov entered the history of the genre mainly through two thematic areas and book series</w:t>
      </w:r>
      <w:r w:rsidR="001508F4" w:rsidRPr="00EA1337">
        <w:rPr>
          <w:rFonts w:ascii="Bookman Old Style" w:hAnsi="Bookman Old Style"/>
          <w:lang w:val="en-US"/>
        </w:rPr>
        <w:t xml:space="preserve"> associated with them</w:t>
      </w:r>
      <w:r w:rsidRPr="00EA1337">
        <w:rPr>
          <w:rFonts w:ascii="Bookman Old Style" w:hAnsi="Bookman Old Style"/>
          <w:lang w:val="en-US"/>
        </w:rPr>
        <w:t xml:space="preserve">: </w:t>
      </w:r>
      <w:r w:rsidR="00170943" w:rsidRPr="00EA1337">
        <w:rPr>
          <w:rFonts w:ascii="Bookman Old Style" w:hAnsi="Bookman Old Style"/>
          <w:lang w:val="en-US"/>
        </w:rPr>
        <w:t>apart from</w:t>
      </w:r>
      <w:r w:rsidRPr="00EA1337">
        <w:rPr>
          <w:rFonts w:ascii="Bookman Old Style" w:hAnsi="Bookman Old Style"/>
          <w:lang w:val="en-US"/>
        </w:rPr>
        <w:t xml:space="preserve"> the galactically sweeping saga of the</w:t>
      </w:r>
      <w:r w:rsidR="001508F4" w:rsidRPr="00EA1337">
        <w:rPr>
          <w:rFonts w:ascii="Bookman Old Style" w:hAnsi="Bookman Old Style"/>
          <w:lang w:val="en-US"/>
        </w:rPr>
        <w:t xml:space="preserve"> </w:t>
      </w:r>
      <w:r w:rsidR="001508F4" w:rsidRPr="00EA1337">
        <w:rPr>
          <w:rFonts w:ascii="Bookman Old Style" w:hAnsi="Bookman Old Style"/>
          <w:i/>
          <w:lang w:val="en-US"/>
        </w:rPr>
        <w:t>Foundation</w:t>
      </w:r>
      <w:r w:rsidRPr="00EA1337">
        <w:rPr>
          <w:rFonts w:ascii="Bookman Old Style" w:hAnsi="Bookman Old Style"/>
          <w:lang w:val="en-US"/>
        </w:rPr>
        <w:t>, it is a series of stories about robots. It consists of several dozen short stories</w:t>
      </w:r>
      <w:r w:rsidR="001508F4" w:rsidRPr="00EA1337">
        <w:rPr>
          <w:rFonts w:ascii="Bookman Old Style" w:hAnsi="Bookman Old Style"/>
          <w:lang w:val="en-US"/>
        </w:rPr>
        <w:t xml:space="preserve">, </w:t>
      </w:r>
      <w:r w:rsidRPr="00EA1337">
        <w:rPr>
          <w:rFonts w:ascii="Bookman Old Style" w:hAnsi="Bookman Old Style"/>
          <w:lang w:val="en-US"/>
        </w:rPr>
        <w:t xml:space="preserve">especially the collection </w:t>
      </w:r>
      <w:r w:rsidR="001508F4" w:rsidRPr="00EA1337">
        <w:rPr>
          <w:rFonts w:ascii="Bookman Old Style" w:hAnsi="Bookman Old Style"/>
          <w:i/>
          <w:lang w:val="en-US"/>
        </w:rPr>
        <w:t xml:space="preserve">I, </w:t>
      </w:r>
      <w:r w:rsidR="00756B93">
        <w:rPr>
          <w:rFonts w:ascii="Bookman Old Style" w:hAnsi="Bookman Old Style"/>
          <w:i/>
          <w:lang w:val="en-US"/>
        </w:rPr>
        <w:t>R</w:t>
      </w:r>
      <w:r w:rsidR="001508F4" w:rsidRPr="00EA1337">
        <w:rPr>
          <w:rFonts w:ascii="Bookman Old Style" w:hAnsi="Bookman Old Style"/>
          <w:i/>
          <w:lang w:val="en-US"/>
        </w:rPr>
        <w:t>obot</w:t>
      </w:r>
      <w:r w:rsidRPr="00EA1337">
        <w:rPr>
          <w:rFonts w:ascii="Bookman Old Style" w:hAnsi="Bookman Old Style"/>
          <w:lang w:val="en-US"/>
        </w:rPr>
        <w:t xml:space="preserve"> from 1950 and the novels </w:t>
      </w:r>
      <w:r w:rsidR="001508F4" w:rsidRPr="00EA1337">
        <w:rPr>
          <w:rFonts w:ascii="Bookman Old Style" w:hAnsi="Bookman Old Style"/>
          <w:i/>
          <w:lang w:val="en-US"/>
        </w:rPr>
        <w:t xml:space="preserve">The </w:t>
      </w:r>
      <w:r w:rsidRPr="00EA1337">
        <w:rPr>
          <w:rFonts w:ascii="Bookman Old Style" w:hAnsi="Bookman Old Style"/>
          <w:i/>
          <w:lang w:val="en-US"/>
        </w:rPr>
        <w:t>Steel Cave</w:t>
      </w:r>
      <w:r w:rsidRPr="00EA1337">
        <w:rPr>
          <w:rFonts w:ascii="Bookman Old Style" w:hAnsi="Bookman Old Style"/>
          <w:lang w:val="en-US"/>
        </w:rPr>
        <w:t xml:space="preserve"> (1954</w:t>
      </w:r>
      <w:r w:rsidR="001508F4" w:rsidRPr="00EA1337">
        <w:rPr>
          <w:rFonts w:ascii="Bookman Old Style" w:hAnsi="Bookman Old Style"/>
          <w:lang w:val="en-US"/>
        </w:rPr>
        <w:t>)</w:t>
      </w:r>
      <w:r w:rsidRPr="00EA1337">
        <w:rPr>
          <w:rFonts w:ascii="Bookman Old Style" w:hAnsi="Bookman Old Style"/>
          <w:lang w:val="en-US"/>
        </w:rPr>
        <w:t xml:space="preserve">, </w:t>
      </w:r>
      <w:r w:rsidR="001508F4" w:rsidRPr="00EA1337">
        <w:rPr>
          <w:rFonts w:ascii="Bookman Old Style" w:hAnsi="Bookman Old Style"/>
          <w:i/>
          <w:lang w:val="en-US"/>
        </w:rPr>
        <w:t xml:space="preserve">The </w:t>
      </w:r>
      <w:r w:rsidRPr="00EA1337">
        <w:rPr>
          <w:rFonts w:ascii="Bookman Old Style" w:hAnsi="Bookman Old Style"/>
          <w:i/>
          <w:lang w:val="en-US"/>
        </w:rPr>
        <w:t>Naked Sun</w:t>
      </w:r>
      <w:r w:rsidRPr="00EA1337">
        <w:rPr>
          <w:rFonts w:ascii="Bookman Old Style" w:hAnsi="Bookman Old Style"/>
          <w:lang w:val="en-US"/>
        </w:rPr>
        <w:t xml:space="preserve"> (1957</w:t>
      </w:r>
      <w:r w:rsidR="001508F4" w:rsidRPr="00EA1337">
        <w:rPr>
          <w:rFonts w:ascii="Bookman Old Style" w:hAnsi="Bookman Old Style"/>
          <w:lang w:val="en-US"/>
        </w:rPr>
        <w:t>)</w:t>
      </w:r>
      <w:r w:rsidRPr="00EA1337">
        <w:rPr>
          <w:rFonts w:ascii="Bookman Old Style" w:hAnsi="Bookman Old Style"/>
          <w:lang w:val="en-US"/>
        </w:rPr>
        <w:t xml:space="preserve">, </w:t>
      </w:r>
      <w:r w:rsidRPr="00191158">
        <w:rPr>
          <w:rFonts w:ascii="Bookman Old Style" w:hAnsi="Bookman Old Style"/>
          <w:i/>
          <w:lang w:val="en-US"/>
        </w:rPr>
        <w:t>Robots of Dawn</w:t>
      </w:r>
      <w:r w:rsidRPr="00EA1337">
        <w:rPr>
          <w:rFonts w:ascii="Bookman Old Style" w:hAnsi="Bookman Old Style"/>
          <w:lang w:val="en-US"/>
        </w:rPr>
        <w:t xml:space="preserve"> (1983) and </w:t>
      </w:r>
      <w:r w:rsidRPr="00191158">
        <w:rPr>
          <w:rFonts w:ascii="Bookman Old Style" w:hAnsi="Bookman Old Style"/>
          <w:i/>
          <w:lang w:val="en-US"/>
        </w:rPr>
        <w:t>Robots and Empire</w:t>
      </w:r>
      <w:r w:rsidRPr="00EA1337">
        <w:rPr>
          <w:rFonts w:ascii="Bookman Old Style" w:hAnsi="Bookman Old Style"/>
          <w:lang w:val="en-US"/>
        </w:rPr>
        <w:t xml:space="preserve"> (1985).</w:t>
      </w:r>
    </w:p>
    <w:p w:rsidR="001508F4" w:rsidRPr="00EA1337" w:rsidRDefault="001508F4" w:rsidP="00BA4E6E">
      <w:pPr>
        <w:spacing w:line="276" w:lineRule="auto"/>
        <w:jc w:val="both"/>
        <w:rPr>
          <w:rFonts w:ascii="Bookman Old Style" w:hAnsi="Bookman Old Style"/>
          <w:i/>
          <w:lang w:val="en-US"/>
        </w:rPr>
      </w:pPr>
    </w:p>
    <w:p w:rsidR="004F2528" w:rsidRPr="00EA1337" w:rsidRDefault="00170943" w:rsidP="00BA4E6E">
      <w:pPr>
        <w:spacing w:line="276" w:lineRule="auto"/>
        <w:jc w:val="both"/>
        <w:rPr>
          <w:rFonts w:ascii="Bookman Old Style" w:hAnsi="Bookman Old Style"/>
          <w:lang w:val="en-US"/>
        </w:rPr>
      </w:pPr>
      <w:r w:rsidRPr="00EA1337">
        <w:rPr>
          <w:rFonts w:ascii="Bookman Old Style" w:hAnsi="Bookman Old Style"/>
          <w:lang w:val="en-US"/>
        </w:rPr>
        <w:lastRenderedPageBreak/>
        <w:t>N</w:t>
      </w:r>
      <w:r w:rsidR="004F2528" w:rsidRPr="00EA1337">
        <w:rPr>
          <w:rFonts w:ascii="Bookman Old Style" w:hAnsi="Bookman Old Style"/>
          <w:lang w:val="en-US"/>
        </w:rPr>
        <w:t>ot only discoverers are important for the development of any field or topic, but also those who are constantly developing and adapting</w:t>
      </w:r>
      <w:r w:rsidR="001508F4" w:rsidRPr="00EA1337">
        <w:rPr>
          <w:rFonts w:ascii="Bookman Old Style" w:hAnsi="Bookman Old Style"/>
          <w:lang w:val="en-US"/>
        </w:rPr>
        <w:t xml:space="preserve"> the field</w:t>
      </w:r>
      <w:r w:rsidR="004F2528" w:rsidRPr="00EA1337">
        <w:rPr>
          <w:rFonts w:ascii="Bookman Old Style" w:hAnsi="Bookman Old Style"/>
          <w:lang w:val="en-US"/>
        </w:rPr>
        <w:t>. Asimov did just that. In fact, he enriched the old theme of artificial beings or living machines (homuncul</w:t>
      </w:r>
      <w:r w:rsidR="0006431D">
        <w:rPr>
          <w:rFonts w:ascii="Bookman Old Style" w:hAnsi="Bookman Old Style"/>
          <w:lang w:val="en-US"/>
        </w:rPr>
        <w:t>i</w:t>
      </w:r>
      <w:r w:rsidR="004F2528" w:rsidRPr="00EA1337">
        <w:rPr>
          <w:rFonts w:ascii="Bookman Old Style" w:hAnsi="Bookman Old Style"/>
          <w:lang w:val="en-US"/>
        </w:rPr>
        <w:t>, androids, a</w:t>
      </w:r>
      <w:r w:rsidR="000C5711" w:rsidRPr="00EA1337">
        <w:rPr>
          <w:rFonts w:ascii="Bookman Old Style" w:hAnsi="Bookman Old Style"/>
          <w:lang w:val="en-US"/>
        </w:rPr>
        <w:t>u</w:t>
      </w:r>
      <w:r w:rsidR="004F2528" w:rsidRPr="00EA1337">
        <w:rPr>
          <w:rFonts w:ascii="Bookman Old Style" w:hAnsi="Bookman Old Style"/>
          <w:lang w:val="en-US"/>
        </w:rPr>
        <w:t>tomatons) with Čapek</w:t>
      </w:r>
      <w:r w:rsidR="0006431D">
        <w:rPr>
          <w:rFonts w:ascii="Bookman Old Style" w:hAnsi="Bookman Old Style"/>
          <w:lang w:val="en-US"/>
        </w:rPr>
        <w:t>’</w:t>
      </w:r>
      <w:r w:rsidR="004F2528" w:rsidRPr="00EA1337">
        <w:rPr>
          <w:rFonts w:ascii="Bookman Old Style" w:hAnsi="Bookman Old Style"/>
          <w:lang w:val="en-US"/>
        </w:rPr>
        <w:t xml:space="preserve">s robot and added </w:t>
      </w:r>
      <w:r w:rsidR="000C5711" w:rsidRPr="00EA1337">
        <w:rPr>
          <w:rFonts w:ascii="Bookman Old Style" w:hAnsi="Bookman Old Style"/>
          <w:lang w:val="en-US"/>
        </w:rPr>
        <w:t xml:space="preserve">science of </w:t>
      </w:r>
      <w:r w:rsidR="004F2528" w:rsidRPr="00EA1337">
        <w:rPr>
          <w:rFonts w:ascii="Bookman Old Style" w:hAnsi="Bookman Old Style"/>
          <w:lang w:val="en-US"/>
        </w:rPr>
        <w:t>robotics derived from it. With the in</w:t>
      </w:r>
      <w:r w:rsidR="000C5711" w:rsidRPr="00EA1337">
        <w:rPr>
          <w:rFonts w:ascii="Bookman Old Style" w:hAnsi="Bookman Old Style"/>
          <w:lang w:val="en-US"/>
        </w:rPr>
        <w:t>g</w:t>
      </w:r>
      <w:r w:rsidR="003C2325" w:rsidRPr="00EA1337">
        <w:rPr>
          <w:rFonts w:ascii="Bookman Old Style" w:hAnsi="Bookman Old Style"/>
          <w:lang w:val="en-US"/>
        </w:rPr>
        <w:t>enuity</w:t>
      </w:r>
      <w:r w:rsidR="004F2528" w:rsidRPr="00EA1337">
        <w:rPr>
          <w:rFonts w:ascii="Bookman Old Style" w:hAnsi="Bookman Old Style"/>
          <w:lang w:val="en-US"/>
        </w:rPr>
        <w:t xml:space="preserve"> of more a naturalist than a lawyer, he then defined three laws</w:t>
      </w:r>
      <w:r w:rsidR="000C5711" w:rsidRPr="00EA1337">
        <w:rPr>
          <w:rFonts w:ascii="Bookman Old Style" w:hAnsi="Bookman Old Style"/>
          <w:lang w:val="en-US"/>
        </w:rPr>
        <w:t xml:space="preserve"> unconditionally followed in</w:t>
      </w:r>
      <w:r w:rsidR="004F2528" w:rsidRPr="00EA1337">
        <w:rPr>
          <w:rFonts w:ascii="Bookman Old Style" w:hAnsi="Bookman Old Style"/>
          <w:lang w:val="en-US"/>
        </w:rPr>
        <w:t xml:space="preserve"> the world created by him </w:t>
      </w:r>
      <w:r w:rsidR="000C5711" w:rsidRPr="00EA1337">
        <w:rPr>
          <w:rFonts w:ascii="Bookman Old Style" w:hAnsi="Bookman Old Style"/>
          <w:lang w:val="en-US"/>
        </w:rPr>
        <w:t>where</w:t>
      </w:r>
      <w:r w:rsidR="004F2528" w:rsidRPr="00EA1337">
        <w:rPr>
          <w:rFonts w:ascii="Bookman Old Style" w:hAnsi="Bookman Old Style"/>
          <w:lang w:val="en-US"/>
        </w:rPr>
        <w:t xml:space="preserve"> humans</w:t>
      </w:r>
      <w:r w:rsidR="000C5711" w:rsidRPr="00EA1337">
        <w:rPr>
          <w:rFonts w:ascii="Bookman Old Style" w:hAnsi="Bookman Old Style"/>
          <w:lang w:val="en-US"/>
        </w:rPr>
        <w:t xml:space="preserve"> live </w:t>
      </w:r>
      <w:r w:rsidR="004F2528" w:rsidRPr="00EA1337">
        <w:rPr>
          <w:rFonts w:ascii="Bookman Old Style" w:hAnsi="Bookman Old Style"/>
          <w:lang w:val="en-US"/>
        </w:rPr>
        <w:t>and robots function side by side:</w:t>
      </w:r>
    </w:p>
    <w:p w:rsidR="004F2528" w:rsidRPr="00EA1337" w:rsidRDefault="004F2528" w:rsidP="00BA4E6E">
      <w:pPr>
        <w:spacing w:line="276" w:lineRule="auto"/>
        <w:jc w:val="both"/>
        <w:rPr>
          <w:rFonts w:ascii="Bookman Old Style" w:hAnsi="Bookman Old Style"/>
          <w:lang w:val="en-US"/>
        </w:rPr>
      </w:pPr>
    </w:p>
    <w:p w:rsidR="004F2528" w:rsidRPr="00EA1337" w:rsidRDefault="000C5711" w:rsidP="00BA4E6E">
      <w:pPr>
        <w:spacing w:line="276" w:lineRule="auto"/>
        <w:jc w:val="both"/>
        <w:rPr>
          <w:rFonts w:ascii="Bookman Old Style" w:hAnsi="Bookman Old Style"/>
          <w:lang w:val="en-US"/>
        </w:rPr>
      </w:pPr>
      <w:r w:rsidRPr="00EA1337">
        <w:rPr>
          <w:rFonts w:ascii="Bookman Old Style" w:hAnsi="Bookman Old Style"/>
          <w:i/>
          <w:lang w:val="en-US"/>
        </w:rPr>
        <w:t>First Law</w:t>
      </w:r>
      <w:r w:rsidRPr="00EA1337">
        <w:rPr>
          <w:rFonts w:ascii="Bookman Old Style" w:hAnsi="Bookman Old Style"/>
          <w:lang w:val="en-US"/>
        </w:rPr>
        <w:t>:</w:t>
      </w:r>
      <w:r w:rsidR="004F2528" w:rsidRPr="00EA1337">
        <w:rPr>
          <w:rFonts w:ascii="Bookman Old Style" w:hAnsi="Bookman Old Style"/>
          <w:lang w:val="en-US"/>
        </w:rPr>
        <w:t xml:space="preserve"> </w:t>
      </w:r>
      <w:r w:rsidRPr="00EA1337">
        <w:rPr>
          <w:rFonts w:ascii="Bookman Old Style" w:hAnsi="Bookman Old Style"/>
          <w:lang w:val="en-US"/>
        </w:rPr>
        <w:t xml:space="preserve">A </w:t>
      </w:r>
      <w:r w:rsidR="004F2528" w:rsidRPr="00EA1337">
        <w:rPr>
          <w:rFonts w:ascii="Bookman Old Style" w:hAnsi="Bookman Old Style"/>
          <w:lang w:val="en-US"/>
        </w:rPr>
        <w:t xml:space="preserve">robot </w:t>
      </w:r>
      <w:r w:rsidRPr="00EA1337">
        <w:rPr>
          <w:rFonts w:ascii="Bookman Old Style" w:hAnsi="Bookman Old Style"/>
          <w:lang w:val="en-US"/>
        </w:rPr>
        <w:t>may</w:t>
      </w:r>
      <w:r w:rsidR="004F2528" w:rsidRPr="00EA1337">
        <w:rPr>
          <w:rFonts w:ascii="Bookman Old Style" w:hAnsi="Bookman Old Style"/>
          <w:lang w:val="en-US"/>
        </w:rPr>
        <w:t xml:space="preserve"> not </w:t>
      </w:r>
      <w:r w:rsidRPr="00EA1337">
        <w:rPr>
          <w:rFonts w:ascii="Bookman Old Style" w:hAnsi="Bookman Old Style"/>
          <w:lang w:val="en-US"/>
        </w:rPr>
        <w:t>injure</w:t>
      </w:r>
      <w:r w:rsidR="004F2528" w:rsidRPr="00EA1337">
        <w:rPr>
          <w:rFonts w:ascii="Bookman Old Style" w:hAnsi="Bookman Old Style"/>
          <w:lang w:val="en-US"/>
        </w:rPr>
        <w:t xml:space="preserve"> a human being or</w:t>
      </w:r>
      <w:r w:rsidRPr="00EA1337">
        <w:rPr>
          <w:rFonts w:ascii="Bookman Old Style" w:hAnsi="Bookman Old Style"/>
          <w:lang w:val="en-US"/>
        </w:rPr>
        <w:t>, throu</w:t>
      </w:r>
      <w:r w:rsidR="003C2325" w:rsidRPr="00EA1337">
        <w:rPr>
          <w:rFonts w:ascii="Bookman Old Style" w:hAnsi="Bookman Old Style"/>
          <w:lang w:val="en-US"/>
        </w:rPr>
        <w:t>gh</w:t>
      </w:r>
      <w:r w:rsidRPr="00EA1337">
        <w:rPr>
          <w:rFonts w:ascii="Bookman Old Style" w:hAnsi="Bookman Old Style"/>
          <w:lang w:val="en-US"/>
        </w:rPr>
        <w:t xml:space="preserve"> inaction, </w:t>
      </w:r>
      <w:r w:rsidR="004F2528" w:rsidRPr="00EA1337">
        <w:rPr>
          <w:rFonts w:ascii="Bookman Old Style" w:hAnsi="Bookman Old Style"/>
          <w:lang w:val="en-US"/>
        </w:rPr>
        <w:t xml:space="preserve">allow a human being to </w:t>
      </w:r>
      <w:r w:rsidRPr="00EA1337">
        <w:rPr>
          <w:rFonts w:ascii="Bookman Old Style" w:hAnsi="Bookman Old Style"/>
          <w:lang w:val="en-US"/>
        </w:rPr>
        <w:t>come to</w:t>
      </w:r>
      <w:r w:rsidR="004F2528" w:rsidRPr="00EA1337">
        <w:rPr>
          <w:rFonts w:ascii="Bookman Old Style" w:hAnsi="Bookman Old Style"/>
          <w:lang w:val="en-US"/>
        </w:rPr>
        <w:t xml:space="preserve"> harm</w:t>
      </w:r>
      <w:r w:rsidRPr="00EA1337">
        <w:rPr>
          <w:rFonts w:ascii="Bookman Old Style" w:hAnsi="Bookman Old Style"/>
          <w:lang w:val="en-US"/>
        </w:rPr>
        <w:t>.</w:t>
      </w:r>
    </w:p>
    <w:p w:rsidR="004F2528" w:rsidRPr="00EA1337" w:rsidRDefault="000C5711" w:rsidP="00BA4E6E">
      <w:pPr>
        <w:spacing w:line="276" w:lineRule="auto"/>
        <w:jc w:val="both"/>
        <w:rPr>
          <w:rFonts w:ascii="Bookman Old Style" w:hAnsi="Bookman Old Style"/>
          <w:lang w:val="en-US"/>
        </w:rPr>
      </w:pPr>
      <w:r w:rsidRPr="00EA1337">
        <w:rPr>
          <w:rFonts w:ascii="Bookman Old Style" w:hAnsi="Bookman Old Style"/>
          <w:i/>
          <w:lang w:val="en-US"/>
        </w:rPr>
        <w:t>Second Law</w:t>
      </w:r>
      <w:r w:rsidRPr="00EA1337">
        <w:rPr>
          <w:rFonts w:ascii="Bookman Old Style" w:hAnsi="Bookman Old Style"/>
          <w:lang w:val="en-US"/>
        </w:rPr>
        <w:t>: A</w:t>
      </w:r>
      <w:r w:rsidR="004F2528" w:rsidRPr="00EA1337">
        <w:rPr>
          <w:rFonts w:ascii="Bookman Old Style" w:hAnsi="Bookman Old Style"/>
          <w:lang w:val="en-US"/>
        </w:rPr>
        <w:t xml:space="preserve"> robot must obey </w:t>
      </w:r>
      <w:r w:rsidRPr="00EA1337">
        <w:rPr>
          <w:rFonts w:ascii="Bookman Old Style" w:hAnsi="Bookman Old Style"/>
          <w:lang w:val="en-US"/>
        </w:rPr>
        <w:t xml:space="preserve">the </w:t>
      </w:r>
      <w:r w:rsidR="004F2528" w:rsidRPr="00EA1337">
        <w:rPr>
          <w:rFonts w:ascii="Bookman Old Style" w:hAnsi="Bookman Old Style"/>
          <w:lang w:val="en-US"/>
        </w:rPr>
        <w:t>orders</w:t>
      </w:r>
      <w:r w:rsidRPr="00EA1337">
        <w:rPr>
          <w:rFonts w:ascii="Bookman Old Style" w:hAnsi="Bookman Old Style"/>
          <w:lang w:val="en-US"/>
        </w:rPr>
        <w:t xml:space="preserve"> given it by human beings </w:t>
      </w:r>
      <w:r w:rsidR="004F2528" w:rsidRPr="00EA1337">
        <w:rPr>
          <w:rFonts w:ascii="Bookman Old Style" w:hAnsi="Bookman Old Style"/>
          <w:lang w:val="en-US"/>
        </w:rPr>
        <w:t xml:space="preserve">except where </w:t>
      </w:r>
      <w:r w:rsidRPr="00EA1337">
        <w:rPr>
          <w:rFonts w:ascii="Bookman Old Style" w:hAnsi="Bookman Old Style"/>
          <w:lang w:val="en-US"/>
        </w:rPr>
        <w:t>such</w:t>
      </w:r>
      <w:r w:rsidR="004F2528" w:rsidRPr="00EA1337">
        <w:rPr>
          <w:rFonts w:ascii="Bookman Old Style" w:hAnsi="Bookman Old Style"/>
          <w:lang w:val="en-US"/>
        </w:rPr>
        <w:t xml:space="preserve"> orders </w:t>
      </w:r>
      <w:r w:rsidRPr="00EA1337">
        <w:rPr>
          <w:rFonts w:ascii="Bookman Old Style" w:hAnsi="Bookman Old Style"/>
          <w:lang w:val="en-US"/>
        </w:rPr>
        <w:t xml:space="preserve">would </w:t>
      </w:r>
      <w:r w:rsidR="004F2528" w:rsidRPr="00EA1337">
        <w:rPr>
          <w:rFonts w:ascii="Bookman Old Style" w:hAnsi="Bookman Old Style"/>
          <w:lang w:val="en-US"/>
        </w:rPr>
        <w:t xml:space="preserve">conflict with the </w:t>
      </w:r>
      <w:r w:rsidRPr="00EA1337">
        <w:rPr>
          <w:rFonts w:ascii="Bookman Old Style" w:hAnsi="Bookman Old Style"/>
          <w:lang w:val="en-US"/>
        </w:rPr>
        <w:t>F</w:t>
      </w:r>
      <w:r w:rsidR="004F2528" w:rsidRPr="00EA1337">
        <w:rPr>
          <w:rFonts w:ascii="Bookman Old Style" w:hAnsi="Bookman Old Style"/>
          <w:lang w:val="en-US"/>
        </w:rPr>
        <w:t xml:space="preserve">irst </w:t>
      </w:r>
      <w:r w:rsidRPr="00EA1337">
        <w:rPr>
          <w:rFonts w:ascii="Bookman Old Style" w:hAnsi="Bookman Old Style"/>
          <w:lang w:val="en-US"/>
        </w:rPr>
        <w:t>L</w:t>
      </w:r>
      <w:r w:rsidR="004F2528" w:rsidRPr="00EA1337">
        <w:rPr>
          <w:rFonts w:ascii="Bookman Old Style" w:hAnsi="Bookman Old Style"/>
          <w:lang w:val="en-US"/>
        </w:rPr>
        <w:t>aw.</w:t>
      </w:r>
    </w:p>
    <w:p w:rsidR="0031734D" w:rsidRPr="00EA1337" w:rsidRDefault="000C5711" w:rsidP="00BA4E6E">
      <w:pPr>
        <w:spacing w:line="276" w:lineRule="auto"/>
        <w:jc w:val="both"/>
        <w:rPr>
          <w:rFonts w:ascii="Bookman Old Style" w:hAnsi="Bookman Old Style"/>
          <w:lang w:val="en-US"/>
        </w:rPr>
      </w:pPr>
      <w:r w:rsidRPr="00EA1337">
        <w:rPr>
          <w:rFonts w:ascii="Bookman Old Style" w:hAnsi="Bookman Old Style"/>
          <w:i/>
          <w:lang w:val="en-US"/>
        </w:rPr>
        <w:t>Third Law</w:t>
      </w:r>
      <w:r w:rsidRPr="00EA1337">
        <w:rPr>
          <w:rFonts w:ascii="Bookman Old Style" w:hAnsi="Bookman Old Style"/>
          <w:lang w:val="en-US"/>
        </w:rPr>
        <w:t>: A</w:t>
      </w:r>
      <w:r w:rsidR="004F2528" w:rsidRPr="00EA1337">
        <w:rPr>
          <w:rFonts w:ascii="Bookman Old Style" w:hAnsi="Bookman Old Style"/>
          <w:lang w:val="en-US"/>
        </w:rPr>
        <w:t xml:space="preserve"> robot must protect its</w:t>
      </w:r>
      <w:r w:rsidRPr="00EA1337">
        <w:rPr>
          <w:rFonts w:ascii="Bookman Old Style" w:hAnsi="Bookman Old Style"/>
          <w:lang w:val="en-US"/>
        </w:rPr>
        <w:t xml:space="preserve"> own existence </w:t>
      </w:r>
      <w:r w:rsidR="0031734D" w:rsidRPr="00EA1337">
        <w:rPr>
          <w:rFonts w:ascii="Bookman Old Style" w:hAnsi="Bookman Old Style"/>
          <w:lang w:val="en-US"/>
        </w:rPr>
        <w:t>as long as such protection does not conflict with</w:t>
      </w:r>
      <w:r w:rsidRPr="00EA1337">
        <w:rPr>
          <w:rFonts w:ascii="Bookman Old Style" w:hAnsi="Bookman Old Style"/>
          <w:lang w:val="en-US"/>
        </w:rPr>
        <w:t xml:space="preserve"> the First Law</w:t>
      </w:r>
      <w:r w:rsidR="0031734D" w:rsidRPr="00EA1337">
        <w:rPr>
          <w:rFonts w:ascii="Bookman Old Style" w:hAnsi="Bookman Old Style"/>
          <w:lang w:val="en-US"/>
        </w:rPr>
        <w:t xml:space="preserve"> or Second Law.</w:t>
      </w:r>
    </w:p>
    <w:p w:rsidR="003C2325" w:rsidRPr="00EA1337" w:rsidRDefault="003C2325" w:rsidP="00BA4E6E">
      <w:pPr>
        <w:spacing w:line="276" w:lineRule="auto"/>
        <w:jc w:val="both"/>
        <w:rPr>
          <w:rFonts w:ascii="Bookman Old Style" w:hAnsi="Bookman Old Style"/>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By formulating these laws, however, Asimov took one absolutely fundamental step: the robot as an artificial being ceased to be a threat to man</w:t>
      </w:r>
      <w:r w:rsidR="00B66B62" w:rsidRPr="00EA1337">
        <w:rPr>
          <w:rFonts w:ascii="Bookman Old Style" w:hAnsi="Bookman Old Style"/>
          <w:lang w:val="en-US"/>
        </w:rPr>
        <w:t xml:space="preserve"> </w:t>
      </w:r>
      <w:r w:rsidR="003C2325" w:rsidRPr="00EA1337">
        <w:rPr>
          <w:rFonts w:ascii="Bookman Old Style" w:hAnsi="Bookman Old Style"/>
          <w:lang w:val="en-US"/>
        </w:rPr>
        <w:t>and</w:t>
      </w:r>
      <w:r w:rsidRPr="00EA1337">
        <w:rPr>
          <w:rFonts w:ascii="Bookman Old Style" w:hAnsi="Bookman Old Style"/>
          <w:lang w:val="en-US"/>
        </w:rPr>
        <w:t xml:space="preserve"> became his partner, protector, servant. In political terminology, we could say that Asimov created a robot with a human face, and at the same time, </w:t>
      </w:r>
      <w:r w:rsidR="00B66B62" w:rsidRPr="00EA1337">
        <w:rPr>
          <w:rFonts w:ascii="Bookman Old Style" w:hAnsi="Bookman Old Style"/>
          <w:lang w:val="en-US"/>
        </w:rPr>
        <w:t>due to</w:t>
      </w:r>
      <w:r w:rsidRPr="00EA1337">
        <w:rPr>
          <w:rFonts w:ascii="Bookman Old Style" w:hAnsi="Bookman Old Style"/>
          <w:lang w:val="en-US"/>
        </w:rPr>
        <w:t xml:space="preserve"> </w:t>
      </w:r>
      <w:r w:rsidR="003C2325" w:rsidRPr="00EA1337">
        <w:rPr>
          <w:rFonts w:ascii="Bookman Old Style" w:hAnsi="Bookman Old Style"/>
          <w:lang w:val="en-US"/>
        </w:rPr>
        <w:t>our</w:t>
      </w:r>
      <w:r w:rsidRPr="00EA1337">
        <w:rPr>
          <w:rFonts w:ascii="Bookman Old Style" w:hAnsi="Bookman Old Style"/>
          <w:lang w:val="en-US"/>
        </w:rPr>
        <w:t xml:space="preserve"> political experience with socialism with a human face, we could add that </w:t>
      </w:r>
      <w:r w:rsidR="00B66B62" w:rsidRPr="00EA1337">
        <w:rPr>
          <w:rFonts w:ascii="Bookman Old Style" w:hAnsi="Bookman Old Style"/>
          <w:lang w:val="en-US"/>
        </w:rPr>
        <w:t>it</w:t>
      </w:r>
      <w:r w:rsidRPr="00EA1337">
        <w:rPr>
          <w:rFonts w:ascii="Bookman Old Style" w:hAnsi="Bookman Old Style"/>
          <w:lang w:val="en-US"/>
        </w:rPr>
        <w:t xml:space="preserve"> was </w:t>
      </w:r>
      <w:r w:rsidR="00B66B62" w:rsidRPr="00EA1337">
        <w:rPr>
          <w:rFonts w:ascii="Bookman Old Style" w:hAnsi="Bookman Old Style"/>
          <w:lang w:val="en-US"/>
        </w:rPr>
        <w:t>an attempt that deserves merit</w:t>
      </w:r>
      <w:r w:rsidRPr="00EA1337">
        <w:rPr>
          <w:rFonts w:ascii="Bookman Old Style" w:hAnsi="Bookman Old Style"/>
          <w:lang w:val="en-US"/>
        </w:rPr>
        <w:t>, but temporary and futile</w:t>
      </w:r>
      <w:r w:rsidR="00B66B62" w:rsidRPr="00EA1337">
        <w:rPr>
          <w:rFonts w:ascii="Bookman Old Style" w:hAnsi="Bookman Old Style"/>
          <w:lang w:val="en-US"/>
        </w:rPr>
        <w:t xml:space="preserve"> one</w:t>
      </w:r>
      <w:r w:rsidRPr="00EA1337">
        <w:rPr>
          <w:rFonts w:ascii="Bookman Old Style" w:hAnsi="Bookman Old Style"/>
          <w:lang w:val="en-US"/>
        </w:rPr>
        <w:t>. Not only Terminators 1 to 3 are proof of that.</w:t>
      </w:r>
    </w:p>
    <w:p w:rsidR="003C2325" w:rsidRPr="00EA1337" w:rsidRDefault="003C2325"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This is one of the reasons why Asimov's laws are still quoted, but also modified and </w:t>
      </w:r>
      <w:r w:rsidR="003C2325" w:rsidRPr="00EA1337">
        <w:rPr>
          <w:rFonts w:ascii="Bookman Old Style" w:hAnsi="Bookman Old Style"/>
          <w:lang w:val="en-US"/>
        </w:rPr>
        <w:t xml:space="preserve">amended to </w:t>
      </w:r>
      <w:r w:rsidRPr="00EA1337">
        <w:rPr>
          <w:rFonts w:ascii="Bookman Old Style" w:hAnsi="Bookman Old Style"/>
          <w:lang w:val="en-US"/>
        </w:rPr>
        <w:t xml:space="preserve">correspond </w:t>
      </w:r>
      <w:r w:rsidR="003C2325" w:rsidRPr="00EA1337">
        <w:rPr>
          <w:rFonts w:ascii="Bookman Old Style" w:hAnsi="Bookman Old Style"/>
          <w:lang w:val="en-US"/>
        </w:rPr>
        <w:t>with</w:t>
      </w:r>
      <w:r w:rsidRPr="00EA1337">
        <w:rPr>
          <w:rFonts w:ascii="Bookman Old Style" w:hAnsi="Bookman Old Style"/>
          <w:lang w:val="en-US"/>
        </w:rPr>
        <w:t xml:space="preserve"> the world not only fictitious but real,</w:t>
      </w:r>
      <w:r w:rsidR="003C2325" w:rsidRPr="00EA1337">
        <w:rPr>
          <w:rFonts w:ascii="Bookman Old Style" w:hAnsi="Bookman Old Style"/>
          <w:lang w:val="en-US"/>
        </w:rPr>
        <w:t xml:space="preserve"> the world </w:t>
      </w:r>
      <w:r w:rsidRPr="00EA1337">
        <w:rPr>
          <w:rFonts w:ascii="Bookman Old Style" w:hAnsi="Bookman Old Style"/>
          <w:lang w:val="en-US"/>
        </w:rPr>
        <w:t xml:space="preserve">into which robots are gradually moving. </w:t>
      </w:r>
      <w:r w:rsidR="003C2325" w:rsidRPr="00EA1337">
        <w:rPr>
          <w:rFonts w:ascii="Bookman Old Style" w:hAnsi="Bookman Old Style"/>
          <w:lang w:val="en-US"/>
        </w:rPr>
        <w:t>Already t</w:t>
      </w:r>
      <w:r w:rsidRPr="00EA1337">
        <w:rPr>
          <w:rFonts w:ascii="Bookman Old Style" w:hAnsi="Bookman Old Style"/>
          <w:lang w:val="en-US"/>
        </w:rPr>
        <w:t xml:space="preserve">hey are part of production halls, armaments, operating theaters and kitchen units. </w:t>
      </w:r>
      <w:r w:rsidR="003C2325" w:rsidRPr="00EA1337">
        <w:rPr>
          <w:rFonts w:ascii="Bookman Old Style" w:hAnsi="Bookman Old Style"/>
          <w:lang w:val="en-US"/>
        </w:rPr>
        <w:t>S</w:t>
      </w:r>
      <w:r w:rsidRPr="00EA1337">
        <w:rPr>
          <w:rFonts w:ascii="Bookman Old Style" w:hAnsi="Bookman Old Style"/>
          <w:lang w:val="en-US"/>
        </w:rPr>
        <w:t>o far</w:t>
      </w:r>
      <w:r w:rsidR="003C2325" w:rsidRPr="00EA1337">
        <w:rPr>
          <w:rFonts w:ascii="Bookman Old Style" w:hAnsi="Bookman Old Style"/>
          <w:lang w:val="en-US"/>
        </w:rPr>
        <w:t>, they are just machines.</w:t>
      </w:r>
      <w:r w:rsidRPr="00EA1337">
        <w:rPr>
          <w:rFonts w:ascii="Bookman Old Style" w:hAnsi="Bookman Old Style"/>
          <w:lang w:val="en-US"/>
        </w:rPr>
        <w:t xml:space="preserve"> Robots like our real partners, such as Čapek</w:t>
      </w:r>
      <w:r w:rsidR="0006431D">
        <w:rPr>
          <w:rFonts w:ascii="Bookman Old Style" w:hAnsi="Bookman Old Style"/>
          <w:lang w:val="en-US"/>
        </w:rPr>
        <w:t>’</w:t>
      </w:r>
      <w:r w:rsidRPr="00EA1337">
        <w:rPr>
          <w:rFonts w:ascii="Bookman Old Style" w:hAnsi="Bookman Old Style"/>
          <w:lang w:val="en-US"/>
        </w:rPr>
        <w:t>s Primus and Helena or Asimov's Robbie and Daneel Olivaw, are still fiction.</w:t>
      </w:r>
    </w:p>
    <w:p w:rsidR="004F2528" w:rsidRPr="00EA1337" w:rsidRDefault="004F2528" w:rsidP="00BA4E6E">
      <w:pPr>
        <w:spacing w:line="276" w:lineRule="auto"/>
        <w:jc w:val="both"/>
        <w:rPr>
          <w:rFonts w:ascii="Bookman Old Style" w:hAnsi="Bookman Old Style"/>
          <w:lang w:val="en-US"/>
        </w:rPr>
      </w:pPr>
    </w:p>
    <w:p w:rsidR="004F2528" w:rsidRPr="00EA1337" w:rsidRDefault="00C25748" w:rsidP="00BA4E6E">
      <w:pPr>
        <w:spacing w:line="276" w:lineRule="auto"/>
        <w:jc w:val="center"/>
        <w:rPr>
          <w:rFonts w:ascii="Bookman Old Style" w:hAnsi="Bookman Old Style"/>
        </w:rPr>
      </w:pPr>
      <w:r w:rsidRPr="00EA1337">
        <w:rPr>
          <w:rFonts w:ascii="Bookman Old Style" w:eastAsia="Arial Unicode MS" w:hAnsi="Bookman Old Style" w:cs="Arial Unicode MS"/>
        </w:rPr>
        <w:t></w:t>
      </w:r>
    </w:p>
    <w:p w:rsidR="004F2528" w:rsidRPr="00EA1337" w:rsidRDefault="004F2528"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Isaac Asimov always </w:t>
      </w:r>
      <w:r w:rsidR="00367821" w:rsidRPr="00EA1337">
        <w:rPr>
          <w:rFonts w:ascii="Bookman Old Style" w:hAnsi="Bookman Old Style"/>
          <w:lang w:val="en-US"/>
        </w:rPr>
        <w:t>mentioned</w:t>
      </w:r>
      <w:r w:rsidRPr="00EA1337">
        <w:rPr>
          <w:rFonts w:ascii="Bookman Old Style" w:hAnsi="Bookman Old Style"/>
          <w:lang w:val="en-US"/>
        </w:rPr>
        <w:t xml:space="preserve"> </w:t>
      </w:r>
      <w:r w:rsidR="003C2325" w:rsidRPr="00EA1337">
        <w:rPr>
          <w:rFonts w:ascii="Bookman Old Style" w:hAnsi="Bookman Old Style"/>
          <w:lang w:val="en-US"/>
        </w:rPr>
        <w:t>r</w:t>
      </w:r>
      <w:r w:rsidRPr="00EA1337">
        <w:rPr>
          <w:rFonts w:ascii="Bookman Old Style" w:hAnsi="Bookman Old Style"/>
          <w:lang w:val="en-US"/>
        </w:rPr>
        <w:t>obot's Czech origin and Čapek</w:t>
      </w:r>
      <w:r w:rsidR="0006431D">
        <w:rPr>
          <w:rFonts w:ascii="Bookman Old Style" w:hAnsi="Bookman Old Style"/>
          <w:lang w:val="en-US"/>
        </w:rPr>
        <w:t>’</w:t>
      </w:r>
      <w:r w:rsidRPr="00EA1337">
        <w:rPr>
          <w:rFonts w:ascii="Bookman Old Style" w:hAnsi="Bookman Old Style"/>
          <w:lang w:val="en-US"/>
        </w:rPr>
        <w:t xml:space="preserve">s play. Not in the stories of his robots, but he did so in </w:t>
      </w:r>
      <w:r w:rsidR="001611B1" w:rsidRPr="00EA1337">
        <w:rPr>
          <w:rFonts w:ascii="Bookman Old Style" w:hAnsi="Bookman Old Style"/>
          <w:lang w:val="en-US"/>
        </w:rPr>
        <w:t xml:space="preserve">his numerous </w:t>
      </w:r>
      <w:r w:rsidRPr="00EA1337">
        <w:rPr>
          <w:rFonts w:ascii="Bookman Old Style" w:hAnsi="Bookman Old Style"/>
          <w:lang w:val="en-US"/>
        </w:rPr>
        <w:t xml:space="preserve">popular science </w:t>
      </w:r>
      <w:r w:rsidR="007C0FDD" w:rsidRPr="00EA1337">
        <w:rPr>
          <w:rFonts w:ascii="Bookman Old Style" w:hAnsi="Bookman Old Style"/>
          <w:lang w:val="en-US"/>
        </w:rPr>
        <w:t>books</w:t>
      </w:r>
      <w:r w:rsidR="001611B1" w:rsidRPr="00EA1337">
        <w:rPr>
          <w:rFonts w:ascii="Bookman Old Style" w:hAnsi="Bookman Old Style"/>
          <w:lang w:val="en-US"/>
        </w:rPr>
        <w:t>.</w:t>
      </w:r>
    </w:p>
    <w:p w:rsidR="007C0FDD" w:rsidRPr="00EA1337" w:rsidRDefault="007C0FDD"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However, the </w:t>
      </w:r>
      <w:r w:rsidR="004D0837" w:rsidRPr="00EA1337">
        <w:rPr>
          <w:rFonts w:ascii="Bookman Old Style" w:hAnsi="Bookman Old Style"/>
          <w:lang w:val="en-US"/>
        </w:rPr>
        <w:t>play</w:t>
      </w:r>
      <w:r w:rsidRPr="00EA1337">
        <w:rPr>
          <w:rFonts w:ascii="Bookman Old Style" w:hAnsi="Bookman Old Style"/>
          <w:lang w:val="en-US"/>
        </w:rPr>
        <w:t xml:space="preserve"> itself did not affect or interest him in any way. The author of this text knows this directly from him. In late 1988, he visited him in his penthouse high above Manhattan's Central Park, and of course he couldn't help but ask. Asimov replied</w:t>
      </w:r>
      <w:r w:rsidR="00B66B62" w:rsidRPr="00EA1337">
        <w:rPr>
          <w:rFonts w:ascii="Bookman Old Style" w:hAnsi="Bookman Old Style"/>
          <w:lang w:val="en-US"/>
        </w:rPr>
        <w:t xml:space="preserve"> Yes, </w:t>
      </w:r>
      <w:r w:rsidRPr="00EA1337">
        <w:rPr>
          <w:rFonts w:ascii="Bookman Old Style" w:hAnsi="Bookman Old Style"/>
          <w:lang w:val="en-US"/>
        </w:rPr>
        <w:t xml:space="preserve">he knew </w:t>
      </w:r>
      <w:r w:rsidR="00B66B62" w:rsidRPr="00EA1337">
        <w:rPr>
          <w:rFonts w:ascii="Bookman Old Style" w:hAnsi="Bookman Old Style"/>
          <w:lang w:val="en-US"/>
        </w:rPr>
        <w:t xml:space="preserve">the </w:t>
      </w:r>
      <w:r w:rsidR="007C0FDD" w:rsidRPr="00EA1337">
        <w:rPr>
          <w:rFonts w:ascii="Bookman Old Style" w:hAnsi="Bookman Old Style"/>
          <w:lang w:val="en-US"/>
        </w:rPr>
        <w:t>play</w:t>
      </w:r>
      <w:r w:rsidRPr="00EA1337">
        <w:rPr>
          <w:rFonts w:ascii="Bookman Old Style" w:hAnsi="Bookman Old Style"/>
          <w:lang w:val="en-US"/>
        </w:rPr>
        <w:t xml:space="preserve">, but </w:t>
      </w:r>
      <w:r w:rsidR="007C0FDD" w:rsidRPr="00EA1337">
        <w:rPr>
          <w:rFonts w:ascii="Bookman Old Style" w:hAnsi="Bookman Old Style"/>
          <w:lang w:val="en-US"/>
        </w:rPr>
        <w:t>he was not influenced by it</w:t>
      </w:r>
      <w:r w:rsidRPr="00EA1337">
        <w:rPr>
          <w:rFonts w:ascii="Bookman Old Style" w:hAnsi="Bookman Old Style"/>
          <w:lang w:val="en-US"/>
        </w:rPr>
        <w:t xml:space="preserve"> in any significant way. According to him, the idea was good, but the </w:t>
      </w:r>
      <w:r w:rsidR="007C0FDD" w:rsidRPr="00EA1337">
        <w:rPr>
          <w:rFonts w:ascii="Bookman Old Style" w:hAnsi="Bookman Old Style"/>
          <w:lang w:val="en-US"/>
        </w:rPr>
        <w:t>most important theme of the play were not</w:t>
      </w:r>
      <w:r w:rsidRPr="00EA1337">
        <w:rPr>
          <w:rFonts w:ascii="Bookman Old Style" w:hAnsi="Bookman Old Style"/>
          <w:lang w:val="en-US"/>
        </w:rPr>
        <w:t xml:space="preserve"> so much</w:t>
      </w:r>
      <w:r w:rsidR="007C0FDD" w:rsidRPr="00EA1337">
        <w:rPr>
          <w:rFonts w:ascii="Bookman Old Style" w:hAnsi="Bookman Old Style"/>
          <w:lang w:val="en-US"/>
        </w:rPr>
        <w:t xml:space="preserve"> robots</w:t>
      </w:r>
      <w:r w:rsidRPr="00EA1337">
        <w:rPr>
          <w:rFonts w:ascii="Bookman Old Style" w:hAnsi="Bookman Old Style"/>
          <w:lang w:val="en-US"/>
        </w:rPr>
        <w:t xml:space="preserve">, at least not </w:t>
      </w:r>
      <w:r w:rsidR="007C0FDD" w:rsidRPr="00EA1337">
        <w:rPr>
          <w:rFonts w:ascii="Bookman Old Style" w:hAnsi="Bookman Old Style"/>
          <w:lang w:val="en-US"/>
        </w:rPr>
        <w:t xml:space="preserve">enough for </w:t>
      </w:r>
      <w:r w:rsidRPr="00EA1337">
        <w:rPr>
          <w:rFonts w:ascii="Bookman Old Style" w:hAnsi="Bookman Old Style"/>
          <w:lang w:val="en-US"/>
        </w:rPr>
        <w:t xml:space="preserve">what he considered essential and interesting </w:t>
      </w:r>
      <w:r w:rsidR="00BA4E6E" w:rsidRPr="00EA1337">
        <w:rPr>
          <w:rFonts w:ascii="Bookman Old Style" w:hAnsi="Bookman Old Style"/>
          <w:lang w:val="en-US"/>
        </w:rPr>
        <w:t>in</w:t>
      </w:r>
      <w:r w:rsidRPr="00EA1337">
        <w:rPr>
          <w:rFonts w:ascii="Bookman Old Style" w:hAnsi="Bookman Old Style"/>
          <w:lang w:val="en-US"/>
        </w:rPr>
        <w:t xml:space="preserve"> the topic.</w:t>
      </w:r>
    </w:p>
    <w:p w:rsidR="007C0FDD" w:rsidRPr="00EA1337" w:rsidRDefault="007C0FDD" w:rsidP="00BA4E6E">
      <w:pPr>
        <w:spacing w:line="276" w:lineRule="auto"/>
        <w:jc w:val="both"/>
        <w:rPr>
          <w:rFonts w:ascii="Bookman Old Style" w:hAnsi="Bookman Old Style"/>
          <w:lang w:val="en-US"/>
        </w:rPr>
      </w:pPr>
    </w:p>
    <w:p w:rsidR="004F2528" w:rsidRPr="00EA1337" w:rsidRDefault="00367821" w:rsidP="00BA4E6E">
      <w:pPr>
        <w:spacing w:line="276" w:lineRule="auto"/>
        <w:jc w:val="both"/>
        <w:rPr>
          <w:rFonts w:ascii="Bookman Old Style" w:hAnsi="Bookman Old Style"/>
          <w:lang w:val="en-US"/>
        </w:rPr>
      </w:pPr>
      <w:r w:rsidRPr="00EA1337">
        <w:rPr>
          <w:rFonts w:ascii="Bookman Old Style" w:hAnsi="Bookman Old Style"/>
          <w:lang w:val="en-US"/>
        </w:rPr>
        <w:t>Heaven</w:t>
      </w:r>
      <w:r w:rsidR="004F2528" w:rsidRPr="00EA1337">
        <w:rPr>
          <w:rFonts w:ascii="Bookman Old Style" w:hAnsi="Bookman Old Style"/>
          <w:lang w:val="en-US"/>
        </w:rPr>
        <w:t xml:space="preserve"> knows what </w:t>
      </w:r>
      <w:r w:rsidR="00FB3726">
        <w:rPr>
          <w:rFonts w:ascii="Bookman Old Style" w:hAnsi="Bookman Old Style"/>
          <w:lang w:val="en-US"/>
        </w:rPr>
        <w:t>Č</w:t>
      </w:r>
      <w:r w:rsidR="004F2528" w:rsidRPr="00EA1337">
        <w:rPr>
          <w:rFonts w:ascii="Bookman Old Style" w:hAnsi="Bookman Old Style"/>
          <w:lang w:val="en-US"/>
        </w:rPr>
        <w:t xml:space="preserve">apek would say about that. Maybe </w:t>
      </w:r>
      <w:r w:rsidRPr="00EA1337">
        <w:rPr>
          <w:rFonts w:ascii="Bookman Old Style" w:hAnsi="Bookman Old Style"/>
          <w:lang w:val="en-US"/>
        </w:rPr>
        <w:t>he</w:t>
      </w:r>
      <w:r w:rsidR="004F2528" w:rsidRPr="00EA1337">
        <w:rPr>
          <w:rFonts w:ascii="Bookman Old Style" w:hAnsi="Bookman Old Style"/>
          <w:lang w:val="en-US"/>
        </w:rPr>
        <w:t xml:space="preserve"> wouldn't </w:t>
      </w:r>
      <w:r w:rsidR="00BA4E6E" w:rsidRPr="00EA1337">
        <w:rPr>
          <w:rFonts w:ascii="Bookman Old Style" w:hAnsi="Bookman Old Style"/>
          <w:lang w:val="en-US"/>
        </w:rPr>
        <w:t>care</w:t>
      </w:r>
      <w:r w:rsidRPr="00EA1337">
        <w:rPr>
          <w:rFonts w:ascii="Bookman Old Style" w:hAnsi="Bookman Old Style"/>
          <w:lang w:val="en-US"/>
        </w:rPr>
        <w:t xml:space="preserve"> </w:t>
      </w:r>
      <w:r w:rsidR="004F2528" w:rsidRPr="00EA1337">
        <w:rPr>
          <w:rFonts w:ascii="Bookman Old Style" w:hAnsi="Bookman Old Style"/>
          <w:lang w:val="en-US"/>
        </w:rPr>
        <w:t>that much</w:t>
      </w:r>
      <w:r w:rsidR="007C0FDD" w:rsidRPr="00EA1337">
        <w:rPr>
          <w:rFonts w:ascii="Bookman Old Style" w:hAnsi="Bookman Old Style"/>
          <w:lang w:val="en-US"/>
        </w:rPr>
        <w:t>, too.</w:t>
      </w:r>
      <w:r w:rsidR="004F2528" w:rsidRPr="00EA1337">
        <w:rPr>
          <w:rFonts w:ascii="Bookman Old Style" w:hAnsi="Bookman Old Style"/>
          <w:lang w:val="en-US"/>
        </w:rPr>
        <w:t xml:space="preserve"> </w:t>
      </w:r>
      <w:r w:rsidR="007C0FDD" w:rsidRPr="00EA1337">
        <w:rPr>
          <w:rFonts w:ascii="Bookman Old Style" w:hAnsi="Bookman Old Style"/>
          <w:lang w:val="en-US"/>
        </w:rPr>
        <w:t>Both men were</w:t>
      </w:r>
      <w:r w:rsidR="004F2528" w:rsidRPr="00EA1337">
        <w:rPr>
          <w:rFonts w:ascii="Bookman Old Style" w:hAnsi="Bookman Old Style"/>
          <w:lang w:val="en-US"/>
        </w:rPr>
        <w:t xml:space="preserve"> divided not only by the whole generation, but also by the cultural background and the perspective.</w:t>
      </w:r>
    </w:p>
    <w:p w:rsidR="007C0FDD" w:rsidRPr="00EA1337" w:rsidRDefault="007C0FDD"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After all, according to the </w:t>
      </w:r>
      <w:r w:rsidR="00367821" w:rsidRPr="00EA1337">
        <w:rPr>
          <w:rFonts w:ascii="Bookman Old Style" w:hAnsi="Bookman Old Style"/>
          <w:lang w:val="en-US"/>
        </w:rPr>
        <w:t>Columbia professor of Slavonic languages and literature</w:t>
      </w:r>
      <w:r w:rsidRPr="00EA1337">
        <w:rPr>
          <w:rFonts w:ascii="Bookman Old Style" w:hAnsi="Bookman Old Style"/>
          <w:lang w:val="en-US"/>
        </w:rPr>
        <w:t xml:space="preserve"> William E. Harkins, Čapek liked this play the least of all his dramatic works. According to </w:t>
      </w:r>
      <w:r w:rsidR="007C0FDD" w:rsidRPr="00EA1337">
        <w:rPr>
          <w:rFonts w:ascii="Bookman Old Style" w:hAnsi="Bookman Old Style"/>
          <w:lang w:val="en-US"/>
        </w:rPr>
        <w:t>him</w:t>
      </w:r>
      <w:r w:rsidRPr="00EA1337">
        <w:rPr>
          <w:rFonts w:ascii="Bookman Old Style" w:hAnsi="Bookman Old Style"/>
          <w:lang w:val="en-US"/>
        </w:rPr>
        <w:t xml:space="preserve">, </w:t>
      </w:r>
      <w:r w:rsidR="00367821" w:rsidRPr="00EA1337">
        <w:rPr>
          <w:rFonts w:ascii="Bookman Old Style" w:hAnsi="Bookman Old Style"/>
          <w:lang w:val="en-US"/>
        </w:rPr>
        <w:t>Čapek</w:t>
      </w:r>
      <w:r w:rsidR="0006431D">
        <w:rPr>
          <w:rFonts w:ascii="Bookman Old Style" w:hAnsi="Bookman Old Style"/>
          <w:lang w:val="en-US"/>
        </w:rPr>
        <w:t>’</w:t>
      </w:r>
      <w:r w:rsidR="00367821" w:rsidRPr="00EA1337">
        <w:rPr>
          <w:rFonts w:ascii="Bookman Old Style" w:hAnsi="Bookman Old Style"/>
          <w:lang w:val="en-US"/>
        </w:rPr>
        <w:t>s</w:t>
      </w:r>
      <w:r w:rsidRPr="00EA1337">
        <w:rPr>
          <w:rFonts w:ascii="Bookman Old Style" w:hAnsi="Bookman Old Style"/>
          <w:lang w:val="en-US"/>
        </w:rPr>
        <w:t xml:space="preserve"> withdrawn relationship with </w:t>
      </w:r>
      <w:r w:rsidRPr="00EA1337">
        <w:rPr>
          <w:rFonts w:ascii="Bookman Old Style" w:hAnsi="Bookman Old Style"/>
          <w:i/>
          <w:lang w:val="en-US"/>
        </w:rPr>
        <w:t>R.U.R</w:t>
      </w:r>
      <w:r w:rsidRPr="00EA1337">
        <w:rPr>
          <w:rFonts w:ascii="Bookman Old Style" w:hAnsi="Bookman Old Style"/>
          <w:lang w:val="en-US"/>
        </w:rPr>
        <w:t xml:space="preserve">. is also evidenced by his </w:t>
      </w:r>
      <w:r w:rsidR="00367821" w:rsidRPr="00EA1337">
        <w:rPr>
          <w:rFonts w:ascii="Bookman Old Style" w:hAnsi="Bookman Old Style"/>
          <w:lang w:val="en-US"/>
        </w:rPr>
        <w:t>answer</w:t>
      </w:r>
      <w:r w:rsidRPr="00EA1337">
        <w:rPr>
          <w:rFonts w:ascii="Bookman Old Style" w:hAnsi="Bookman Old Style"/>
          <w:lang w:val="en-US"/>
        </w:rPr>
        <w:t xml:space="preserve"> in </w:t>
      </w:r>
      <w:r w:rsidR="00367821" w:rsidRPr="00EA1337">
        <w:rPr>
          <w:rFonts w:ascii="Bookman Old Style" w:hAnsi="Bookman Old Style"/>
          <w:lang w:val="en-US"/>
        </w:rPr>
        <w:t>a newspaper</w:t>
      </w:r>
      <w:r w:rsidRPr="00EA1337">
        <w:rPr>
          <w:rFonts w:ascii="Bookman Old Style" w:hAnsi="Bookman Old Style"/>
          <w:lang w:val="en-US"/>
        </w:rPr>
        <w:t xml:space="preserve"> interview</w:t>
      </w:r>
      <w:r w:rsidR="00367821" w:rsidRPr="00EA1337">
        <w:rPr>
          <w:rFonts w:ascii="Bookman Old Style" w:hAnsi="Bookman Old Style"/>
          <w:lang w:val="en-US"/>
        </w:rPr>
        <w:t>:</w:t>
      </w:r>
      <w:r w:rsidRPr="00EA1337">
        <w:rPr>
          <w:rFonts w:ascii="Bookman Old Style" w:hAnsi="Bookman Old Style"/>
          <w:lang w:val="en-US"/>
        </w:rPr>
        <w:t xml:space="preserve"> T</w:t>
      </w:r>
      <w:r w:rsidR="00CB3914" w:rsidRPr="00EA1337">
        <w:rPr>
          <w:rFonts w:ascii="Bookman Old Style" w:hAnsi="Bookman Old Style"/>
          <w:lang w:val="en-US"/>
        </w:rPr>
        <w:t>his play</w:t>
      </w:r>
      <w:r w:rsidRPr="00EA1337">
        <w:rPr>
          <w:rFonts w:ascii="Bookman Old Style" w:hAnsi="Bookman Old Style"/>
          <w:lang w:val="en-US"/>
        </w:rPr>
        <w:t xml:space="preserve"> could have been written by anyone.</w:t>
      </w:r>
    </w:p>
    <w:p w:rsidR="007C0FDD" w:rsidRPr="00EA1337" w:rsidRDefault="007C0FDD" w:rsidP="00BA4E6E">
      <w:pPr>
        <w:spacing w:line="276" w:lineRule="auto"/>
        <w:jc w:val="both"/>
        <w:rPr>
          <w:rFonts w:ascii="Bookman Old Style" w:hAnsi="Bookman Old Style"/>
          <w:lang w:val="en-US"/>
        </w:rPr>
      </w:pPr>
    </w:p>
    <w:p w:rsidR="004F2528" w:rsidRPr="00EA1337" w:rsidRDefault="004F2528" w:rsidP="00BA4E6E">
      <w:pPr>
        <w:spacing w:line="276" w:lineRule="auto"/>
        <w:jc w:val="both"/>
        <w:rPr>
          <w:rFonts w:ascii="Bookman Old Style" w:hAnsi="Bookman Old Style"/>
          <w:lang w:val="en-US"/>
        </w:rPr>
      </w:pPr>
      <w:r w:rsidRPr="00EA1337">
        <w:rPr>
          <w:rFonts w:ascii="Bookman Old Style" w:hAnsi="Bookman Old Style"/>
          <w:lang w:val="en-US"/>
        </w:rPr>
        <w:t xml:space="preserve">Maybe </w:t>
      </w:r>
      <w:r w:rsidR="00CB3914" w:rsidRPr="00EA1337">
        <w:rPr>
          <w:rFonts w:ascii="Bookman Old Style" w:hAnsi="Bookman Old Style"/>
          <w:lang w:val="en-US"/>
        </w:rPr>
        <w:t>anyone</w:t>
      </w:r>
      <w:r w:rsidRPr="00EA1337">
        <w:rPr>
          <w:rFonts w:ascii="Bookman Old Style" w:hAnsi="Bookman Old Style"/>
          <w:lang w:val="en-US"/>
        </w:rPr>
        <w:t xml:space="preserve"> could</w:t>
      </w:r>
      <w:r w:rsidR="00367821" w:rsidRPr="00EA1337">
        <w:rPr>
          <w:rFonts w:ascii="Bookman Old Style" w:hAnsi="Bookman Old Style"/>
          <w:lang w:val="en-US"/>
        </w:rPr>
        <w:t xml:space="preserve"> write it</w:t>
      </w:r>
      <w:r w:rsidRPr="00EA1337">
        <w:rPr>
          <w:rFonts w:ascii="Bookman Old Style" w:hAnsi="Bookman Old Style"/>
          <w:lang w:val="en-US"/>
        </w:rPr>
        <w:t xml:space="preserve">, but he </w:t>
      </w:r>
      <w:r w:rsidR="00367821" w:rsidRPr="00EA1337">
        <w:rPr>
          <w:rFonts w:ascii="Bookman Old Style" w:hAnsi="Bookman Old Style"/>
          <w:lang w:val="en-US"/>
        </w:rPr>
        <w:t>did.</w:t>
      </w:r>
      <w:r w:rsidRPr="00EA1337">
        <w:rPr>
          <w:rFonts w:ascii="Bookman Old Style" w:hAnsi="Bookman Old Style"/>
          <w:lang w:val="en-US"/>
        </w:rPr>
        <w:t xml:space="preserve"> Thanks to him, a hundred years ago a robot was born in Prague </w:t>
      </w:r>
      <w:r w:rsidR="00367821" w:rsidRPr="00EA1337">
        <w:rPr>
          <w:rFonts w:ascii="Bookman Old Style" w:hAnsi="Bookman Old Style"/>
          <w:lang w:val="en-US"/>
        </w:rPr>
        <w:t>to become</w:t>
      </w:r>
      <w:r w:rsidRPr="00EA1337">
        <w:rPr>
          <w:rFonts w:ascii="Bookman Old Style" w:hAnsi="Bookman Old Style"/>
          <w:lang w:val="en-US"/>
        </w:rPr>
        <w:t xml:space="preserve"> the most famous Czech of all time</w:t>
      </w:r>
      <w:r w:rsidR="00CB3914" w:rsidRPr="00EA1337">
        <w:rPr>
          <w:rFonts w:ascii="Bookman Old Style" w:hAnsi="Bookman Old Style"/>
          <w:lang w:val="en-US"/>
        </w:rPr>
        <w:t>. Redefined and supported</w:t>
      </w:r>
      <w:r w:rsidRPr="00EA1337">
        <w:rPr>
          <w:rFonts w:ascii="Bookman Old Style" w:hAnsi="Bookman Old Style"/>
          <w:lang w:val="en-US"/>
        </w:rPr>
        <w:t xml:space="preserve"> by Isaac Asimov</w:t>
      </w:r>
      <w:r w:rsidR="00CB3914" w:rsidRPr="00EA1337">
        <w:rPr>
          <w:rFonts w:ascii="Bookman Old Style" w:hAnsi="Bookman Old Style"/>
          <w:lang w:val="en-US"/>
        </w:rPr>
        <w:t xml:space="preserve"> in New York</w:t>
      </w:r>
      <w:r w:rsidRPr="00EA1337">
        <w:rPr>
          <w:rFonts w:ascii="Bookman Old Style" w:hAnsi="Bookman Old Style"/>
          <w:lang w:val="en-US"/>
        </w:rPr>
        <w:t xml:space="preserve">, it </w:t>
      </w:r>
      <w:r w:rsidR="00F76FFD" w:rsidRPr="00EA1337">
        <w:rPr>
          <w:rFonts w:ascii="Bookman Old Style" w:hAnsi="Bookman Old Style"/>
          <w:lang w:val="en-US"/>
        </w:rPr>
        <w:t>became o</w:t>
      </w:r>
      <w:r w:rsidRPr="00EA1337">
        <w:rPr>
          <w:rFonts w:ascii="Bookman Old Style" w:hAnsi="Bookman Old Style"/>
          <w:lang w:val="en-US"/>
        </w:rPr>
        <w:t>ne of the most significant modern myths in the world</w:t>
      </w:r>
      <w:r w:rsidR="00367821" w:rsidRPr="00EA1337">
        <w:rPr>
          <w:rFonts w:ascii="Bookman Old Style" w:hAnsi="Bookman Old Style"/>
          <w:lang w:val="en-US"/>
        </w:rPr>
        <w:t xml:space="preserve">. </w:t>
      </w:r>
      <w:r w:rsidR="00F76FFD" w:rsidRPr="00EA1337">
        <w:rPr>
          <w:rFonts w:ascii="Bookman Old Style" w:hAnsi="Bookman Old Style"/>
          <w:lang w:val="en-US"/>
        </w:rPr>
        <w:t>And due to the technological progress, the myth</w:t>
      </w:r>
      <w:r w:rsidRPr="00EA1337">
        <w:rPr>
          <w:rFonts w:ascii="Bookman Old Style" w:hAnsi="Bookman Old Style"/>
          <w:lang w:val="en-US"/>
        </w:rPr>
        <w:t xml:space="preserve"> </w:t>
      </w:r>
      <w:r w:rsidR="00F76FFD" w:rsidRPr="00EA1337">
        <w:rPr>
          <w:rFonts w:ascii="Bookman Old Style" w:hAnsi="Bookman Old Style"/>
          <w:lang w:val="en-US"/>
        </w:rPr>
        <w:t>of robot has been transform</w:t>
      </w:r>
      <w:r w:rsidR="00BA4E6E" w:rsidRPr="00EA1337">
        <w:rPr>
          <w:rFonts w:ascii="Bookman Old Style" w:hAnsi="Bookman Old Style"/>
          <w:lang w:val="en-US"/>
        </w:rPr>
        <w:t>ing</w:t>
      </w:r>
      <w:r w:rsidR="00F76FFD" w:rsidRPr="00EA1337">
        <w:rPr>
          <w:rFonts w:ascii="Bookman Old Style" w:hAnsi="Bookman Old Style"/>
          <w:lang w:val="en-US"/>
        </w:rPr>
        <w:t xml:space="preserve"> into reality of robots</w:t>
      </w:r>
      <w:r w:rsidR="00884157" w:rsidRPr="00EA1337">
        <w:rPr>
          <w:rFonts w:ascii="Bookman Old Style" w:hAnsi="Bookman Old Style"/>
          <w:lang w:val="en-US"/>
        </w:rPr>
        <w:t>.</w:t>
      </w:r>
    </w:p>
    <w:p w:rsidR="00BA4E6E" w:rsidRPr="00EA1337" w:rsidRDefault="00BA4E6E">
      <w:pPr>
        <w:spacing w:line="276" w:lineRule="auto"/>
        <w:jc w:val="both"/>
        <w:rPr>
          <w:rFonts w:ascii="Bookman Old Style" w:hAnsi="Bookman Old Style"/>
          <w:lang w:val="en-US"/>
        </w:rPr>
      </w:pPr>
    </w:p>
    <w:p w:rsidR="00C222C3" w:rsidRPr="00EA1337" w:rsidRDefault="00C222C3">
      <w:pPr>
        <w:spacing w:line="276" w:lineRule="auto"/>
        <w:jc w:val="both"/>
        <w:rPr>
          <w:rFonts w:ascii="Bookman Old Style" w:hAnsi="Bookman Old Style"/>
          <w:lang w:val="en-US"/>
        </w:rPr>
      </w:pPr>
    </w:p>
    <w:p w:rsidR="00C222C3" w:rsidRPr="00EA1337" w:rsidRDefault="00C222C3">
      <w:pPr>
        <w:spacing w:line="276" w:lineRule="auto"/>
        <w:jc w:val="both"/>
        <w:rPr>
          <w:rFonts w:ascii="Bookman Old Style" w:hAnsi="Bookman Old Style"/>
          <w:lang w:val="en-US"/>
        </w:rPr>
      </w:pPr>
    </w:p>
    <w:p w:rsidR="00C222C3" w:rsidRPr="00EA1337" w:rsidRDefault="00C222C3">
      <w:pPr>
        <w:spacing w:line="276" w:lineRule="auto"/>
        <w:jc w:val="both"/>
        <w:rPr>
          <w:rFonts w:ascii="Bookman Old Style" w:hAnsi="Bookman Old Style"/>
          <w:lang w:val="en-US"/>
        </w:rPr>
      </w:pPr>
    </w:p>
    <w:p w:rsidR="00C222C3" w:rsidRPr="00EA1337" w:rsidRDefault="00C222C3" w:rsidP="00C222C3">
      <w:pPr>
        <w:rPr>
          <w:rFonts w:ascii="Bookman Old Style" w:hAnsi="Bookman Old Style"/>
          <w:i/>
          <w:lang w:val="en-US"/>
        </w:rPr>
      </w:pPr>
      <w:r w:rsidRPr="00EA1337">
        <w:rPr>
          <w:rFonts w:ascii="Bookman Old Style" w:hAnsi="Bookman Old Style"/>
          <w:i/>
          <w:lang w:val="en-US"/>
        </w:rPr>
        <w:t xml:space="preserve">Jaroslav Veis is Czech writer, translator, columnist, political and media consultant. He has published several volumes of SF stories and number of translations of English and American authors. He </w:t>
      </w:r>
      <w:r w:rsidR="0096708A">
        <w:rPr>
          <w:rFonts w:ascii="Bookman Old Style" w:hAnsi="Bookman Old Style"/>
          <w:i/>
          <w:lang w:val="en-US"/>
        </w:rPr>
        <w:t xml:space="preserve">was Nieman Fellow at Harvard (1994), later on </w:t>
      </w:r>
      <w:r w:rsidRPr="00EA1337">
        <w:rPr>
          <w:rFonts w:ascii="Bookman Old Style" w:hAnsi="Bookman Old Style"/>
          <w:i/>
          <w:lang w:val="en-US"/>
        </w:rPr>
        <w:t xml:space="preserve">served as </w:t>
      </w:r>
      <w:r w:rsidR="00815B98" w:rsidRPr="00EA1337">
        <w:rPr>
          <w:rFonts w:ascii="Bookman Old Style" w:hAnsi="Bookman Old Style"/>
          <w:i/>
          <w:lang w:val="en-US"/>
        </w:rPr>
        <w:t>the</w:t>
      </w:r>
      <w:r w:rsidRPr="00EA1337">
        <w:rPr>
          <w:rFonts w:ascii="Bookman Old Style" w:hAnsi="Bookman Old Style"/>
          <w:i/>
          <w:lang w:val="en-US"/>
        </w:rPr>
        <w:t xml:space="preserve"> chief-adviser to the President of Czech Senate for more than decade. Recently he lives in Prague. </w:t>
      </w:r>
    </w:p>
    <w:p w:rsidR="00C222C3" w:rsidRPr="00EA1337" w:rsidRDefault="00C222C3">
      <w:pPr>
        <w:spacing w:line="276" w:lineRule="auto"/>
        <w:jc w:val="both"/>
        <w:rPr>
          <w:rFonts w:ascii="Bookman Old Style" w:hAnsi="Bookman Old Style"/>
          <w:lang w:val="en-US"/>
        </w:rPr>
      </w:pPr>
    </w:p>
    <w:sectPr w:rsidR="00C222C3" w:rsidRPr="00EA1337" w:rsidSect="00E85832">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0F" w:rsidRDefault="0038450F" w:rsidP="007F3796">
      <w:r>
        <w:separator/>
      </w:r>
    </w:p>
  </w:endnote>
  <w:endnote w:type="continuationSeparator" w:id="0">
    <w:p w:rsidR="0038450F" w:rsidRDefault="0038450F" w:rsidP="007F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320965955"/>
      <w:docPartObj>
        <w:docPartGallery w:val="Page Numbers (Bottom of Page)"/>
        <w:docPartUnique/>
      </w:docPartObj>
    </w:sdtPr>
    <w:sdtEndPr>
      <w:rPr>
        <w:rStyle w:val="slostrnky"/>
      </w:rPr>
    </w:sdtEndPr>
    <w:sdtContent>
      <w:p w:rsidR="007F3796" w:rsidRDefault="007F3796" w:rsidP="00B87AB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7F3796" w:rsidRDefault="007F37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868223840"/>
      <w:docPartObj>
        <w:docPartGallery w:val="Page Numbers (Bottom of Page)"/>
        <w:docPartUnique/>
      </w:docPartObj>
    </w:sdtPr>
    <w:sdtEndPr>
      <w:rPr>
        <w:rStyle w:val="slostrnky"/>
      </w:rPr>
    </w:sdtEndPr>
    <w:sdtContent>
      <w:p w:rsidR="007F3796" w:rsidRDefault="007F3796" w:rsidP="00B87ABF">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B148CD">
          <w:rPr>
            <w:rStyle w:val="slostrnky"/>
            <w:noProof/>
          </w:rPr>
          <w:t>2</w:t>
        </w:r>
        <w:r>
          <w:rPr>
            <w:rStyle w:val="slostrnky"/>
          </w:rPr>
          <w:fldChar w:fldCharType="end"/>
        </w:r>
      </w:p>
    </w:sdtContent>
  </w:sdt>
  <w:p w:rsidR="007F3796" w:rsidRDefault="007F37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0F" w:rsidRDefault="0038450F" w:rsidP="007F3796">
      <w:r>
        <w:separator/>
      </w:r>
    </w:p>
  </w:footnote>
  <w:footnote w:type="continuationSeparator" w:id="0">
    <w:p w:rsidR="0038450F" w:rsidRDefault="0038450F" w:rsidP="007F37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ŠA Jaroslav">
    <w15:presenceInfo w15:providerId="None" w15:userId="OLŠA Jaro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DF"/>
    <w:rsid w:val="00061C50"/>
    <w:rsid w:val="0006431D"/>
    <w:rsid w:val="00071914"/>
    <w:rsid w:val="000B2281"/>
    <w:rsid w:val="000C5711"/>
    <w:rsid w:val="00116D38"/>
    <w:rsid w:val="001252F3"/>
    <w:rsid w:val="001508F4"/>
    <w:rsid w:val="001611B1"/>
    <w:rsid w:val="00170943"/>
    <w:rsid w:val="0017404B"/>
    <w:rsid w:val="00191158"/>
    <w:rsid w:val="001A6967"/>
    <w:rsid w:val="001C41D9"/>
    <w:rsid w:val="00304904"/>
    <w:rsid w:val="0031734D"/>
    <w:rsid w:val="00340D19"/>
    <w:rsid w:val="00367821"/>
    <w:rsid w:val="0038450F"/>
    <w:rsid w:val="003C2325"/>
    <w:rsid w:val="003E1105"/>
    <w:rsid w:val="003F6DFB"/>
    <w:rsid w:val="004D0837"/>
    <w:rsid w:val="004F2528"/>
    <w:rsid w:val="005A1669"/>
    <w:rsid w:val="005E778C"/>
    <w:rsid w:val="006047DE"/>
    <w:rsid w:val="007434D7"/>
    <w:rsid w:val="00743E36"/>
    <w:rsid w:val="00756B93"/>
    <w:rsid w:val="007834C0"/>
    <w:rsid w:val="007A298C"/>
    <w:rsid w:val="007C0FDD"/>
    <w:rsid w:val="007C101F"/>
    <w:rsid w:val="007F3796"/>
    <w:rsid w:val="00804A89"/>
    <w:rsid w:val="00815B98"/>
    <w:rsid w:val="00863744"/>
    <w:rsid w:val="00884157"/>
    <w:rsid w:val="008C30CF"/>
    <w:rsid w:val="00911474"/>
    <w:rsid w:val="0096708A"/>
    <w:rsid w:val="009C2AA0"/>
    <w:rsid w:val="00A91474"/>
    <w:rsid w:val="00AA68BC"/>
    <w:rsid w:val="00AC3E2B"/>
    <w:rsid w:val="00B148CD"/>
    <w:rsid w:val="00B66B62"/>
    <w:rsid w:val="00BA4E6E"/>
    <w:rsid w:val="00C00A80"/>
    <w:rsid w:val="00C222C3"/>
    <w:rsid w:val="00C25748"/>
    <w:rsid w:val="00CB3914"/>
    <w:rsid w:val="00D52EF7"/>
    <w:rsid w:val="00D646CE"/>
    <w:rsid w:val="00D670D3"/>
    <w:rsid w:val="00D86C38"/>
    <w:rsid w:val="00DC35E1"/>
    <w:rsid w:val="00DD4791"/>
    <w:rsid w:val="00E85832"/>
    <w:rsid w:val="00EA1337"/>
    <w:rsid w:val="00EA6816"/>
    <w:rsid w:val="00EE2FDF"/>
    <w:rsid w:val="00EE7D1E"/>
    <w:rsid w:val="00F76FFD"/>
    <w:rsid w:val="00FB3726"/>
    <w:rsid w:val="00FD0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395C-6EE4-4A17-973A-64DD96D2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9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D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D4791"/>
    <w:rPr>
      <w:rFonts w:ascii="Courier New" w:eastAsia="Times New Roman" w:hAnsi="Courier New" w:cs="Courier New"/>
      <w:sz w:val="20"/>
      <w:szCs w:val="20"/>
      <w:lang w:eastAsia="cs-CZ"/>
    </w:rPr>
  </w:style>
  <w:style w:type="paragraph" w:styleId="Zpat">
    <w:name w:val="footer"/>
    <w:basedOn w:val="Normln"/>
    <w:link w:val="ZpatChar"/>
    <w:uiPriority w:val="99"/>
    <w:unhideWhenUsed/>
    <w:rsid w:val="007F3796"/>
    <w:pPr>
      <w:tabs>
        <w:tab w:val="center" w:pos="4536"/>
        <w:tab w:val="right" w:pos="9072"/>
      </w:tabs>
    </w:pPr>
  </w:style>
  <w:style w:type="character" w:customStyle="1" w:styleId="ZpatChar">
    <w:name w:val="Zápatí Char"/>
    <w:basedOn w:val="Standardnpsmoodstavce"/>
    <w:link w:val="Zpat"/>
    <w:uiPriority w:val="99"/>
    <w:rsid w:val="007F3796"/>
  </w:style>
  <w:style w:type="character" w:styleId="slostrnky">
    <w:name w:val="page number"/>
    <w:basedOn w:val="Standardnpsmoodstavce"/>
    <w:uiPriority w:val="99"/>
    <w:semiHidden/>
    <w:unhideWhenUsed/>
    <w:rsid w:val="007F3796"/>
  </w:style>
  <w:style w:type="paragraph" w:styleId="Textbubliny">
    <w:name w:val="Balloon Text"/>
    <w:basedOn w:val="Normln"/>
    <w:link w:val="TextbublinyChar"/>
    <w:uiPriority w:val="99"/>
    <w:semiHidden/>
    <w:unhideWhenUsed/>
    <w:rsid w:val="00D86C38"/>
    <w:rPr>
      <w:rFonts w:ascii="Tahoma" w:hAnsi="Tahoma" w:cs="Tahoma"/>
      <w:sz w:val="16"/>
      <w:szCs w:val="16"/>
    </w:rPr>
  </w:style>
  <w:style w:type="character" w:customStyle="1" w:styleId="TextbublinyChar">
    <w:name w:val="Text bubliny Char"/>
    <w:basedOn w:val="Standardnpsmoodstavce"/>
    <w:link w:val="Textbubliny"/>
    <w:uiPriority w:val="99"/>
    <w:semiHidden/>
    <w:rsid w:val="00D86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6692">
      <w:bodyDiv w:val="1"/>
      <w:marLeft w:val="0"/>
      <w:marRight w:val="0"/>
      <w:marTop w:val="0"/>
      <w:marBottom w:val="0"/>
      <w:divBdr>
        <w:top w:val="none" w:sz="0" w:space="0" w:color="auto"/>
        <w:left w:val="none" w:sz="0" w:space="0" w:color="auto"/>
        <w:bottom w:val="none" w:sz="0" w:space="0" w:color="auto"/>
        <w:right w:val="none" w:sz="0" w:space="0" w:color="auto"/>
      </w:divBdr>
    </w:div>
    <w:div w:id="1484345843">
      <w:bodyDiv w:val="1"/>
      <w:marLeft w:val="0"/>
      <w:marRight w:val="0"/>
      <w:marTop w:val="0"/>
      <w:marBottom w:val="0"/>
      <w:divBdr>
        <w:top w:val="none" w:sz="0" w:space="0" w:color="auto"/>
        <w:left w:val="none" w:sz="0" w:space="0" w:color="auto"/>
        <w:bottom w:val="none" w:sz="0" w:space="0" w:color="auto"/>
        <w:right w:val="none" w:sz="0" w:space="0" w:color="auto"/>
      </w:divBdr>
    </w:div>
    <w:div w:id="1711612784">
      <w:bodyDiv w:val="1"/>
      <w:marLeft w:val="0"/>
      <w:marRight w:val="0"/>
      <w:marTop w:val="0"/>
      <w:marBottom w:val="0"/>
      <w:divBdr>
        <w:top w:val="none" w:sz="0" w:space="0" w:color="auto"/>
        <w:left w:val="none" w:sz="0" w:space="0" w:color="auto"/>
        <w:bottom w:val="none" w:sz="0" w:space="0" w:color="auto"/>
        <w:right w:val="none" w:sz="0" w:space="0" w:color="auto"/>
      </w:divBdr>
    </w:div>
    <w:div w:id="19441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9597</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Veis</dc:creator>
  <cp:lastModifiedBy>OCST</cp:lastModifiedBy>
  <cp:revision>2</cp:revision>
  <cp:lastPrinted>2020-08-18T09:30:00Z</cp:lastPrinted>
  <dcterms:created xsi:type="dcterms:W3CDTF">2021-01-21T22:26:00Z</dcterms:created>
  <dcterms:modified xsi:type="dcterms:W3CDTF">2021-01-21T22:26:00Z</dcterms:modified>
</cp:coreProperties>
</file>